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0660" w:rsidRDefault="00540660">
      <w:pPr>
        <w:pStyle w:val="Title"/>
      </w:pPr>
      <w:bookmarkStart w:id="0" w:name="_GoBack"/>
      <w:bookmarkEnd w:id="0"/>
      <w:r>
        <w:t>HEALTH ENTITIES</w:t>
      </w:r>
    </w:p>
    <w:p w:rsidR="00F80802" w:rsidRDefault="00F80802">
      <w:pPr>
        <w:pStyle w:val="Title"/>
      </w:pPr>
    </w:p>
    <w:p w:rsidR="00540660" w:rsidRDefault="00540660" w:rsidP="00F80802">
      <w:pPr>
        <w:spacing w:after="120"/>
        <w:rPr>
          <w:b/>
          <w:sz w:val="16"/>
          <w:u w:val="single"/>
        </w:rPr>
      </w:pPr>
      <w:r>
        <w:rPr>
          <w:b/>
          <w:sz w:val="16"/>
        </w:rPr>
        <w:t xml:space="preserve">COMPANY NAME:  </w:t>
      </w:r>
      <w:r>
        <w:rPr>
          <w:b/>
          <w:sz w:val="16"/>
          <w:u w:val="single"/>
        </w:rPr>
        <w:tab/>
      </w:r>
      <w:r>
        <w:rPr>
          <w:b/>
          <w:sz w:val="16"/>
          <w:u w:val="single"/>
        </w:rPr>
        <w:tab/>
      </w:r>
      <w:r>
        <w:rPr>
          <w:b/>
          <w:sz w:val="16"/>
          <w:u w:val="single"/>
        </w:rPr>
        <w:tab/>
      </w:r>
      <w:r>
        <w:rPr>
          <w:b/>
          <w:sz w:val="16"/>
          <w:u w:val="single"/>
        </w:rPr>
        <w:tab/>
      </w:r>
      <w:r>
        <w:rPr>
          <w:b/>
          <w:sz w:val="16"/>
          <w:u w:val="single"/>
        </w:rPr>
        <w:tab/>
      </w:r>
      <w:r>
        <w:rPr>
          <w:b/>
          <w:sz w:val="16"/>
          <w:u w:val="single"/>
        </w:rPr>
        <w:tab/>
      </w:r>
      <w:r>
        <w:rPr>
          <w:b/>
          <w:sz w:val="16"/>
          <w:u w:val="single"/>
        </w:rPr>
        <w:tab/>
      </w:r>
      <w:r>
        <w:rPr>
          <w:b/>
          <w:sz w:val="16"/>
        </w:rPr>
        <w:t xml:space="preserve"> NAIC Company Code:  </w:t>
      </w:r>
      <w:r>
        <w:rPr>
          <w:b/>
          <w:sz w:val="16"/>
          <w:u w:val="single"/>
        </w:rPr>
        <w:tab/>
      </w:r>
      <w:r>
        <w:rPr>
          <w:b/>
          <w:sz w:val="16"/>
          <w:u w:val="single"/>
        </w:rPr>
        <w:tab/>
      </w:r>
      <w:r>
        <w:rPr>
          <w:b/>
          <w:sz w:val="16"/>
          <w:u w:val="single"/>
        </w:rPr>
        <w:tab/>
      </w:r>
    </w:p>
    <w:p w:rsidR="00540660" w:rsidRDefault="00540660" w:rsidP="00F80802">
      <w:pPr>
        <w:spacing w:after="120"/>
        <w:rPr>
          <w:b/>
          <w:sz w:val="16"/>
          <w:u w:val="single"/>
        </w:rPr>
      </w:pPr>
      <w:r>
        <w:rPr>
          <w:b/>
          <w:sz w:val="16"/>
        </w:rPr>
        <w:t xml:space="preserve">Contact:  </w:t>
      </w:r>
      <w:r>
        <w:rPr>
          <w:b/>
          <w:sz w:val="16"/>
          <w:u w:val="single"/>
        </w:rPr>
        <w:tab/>
      </w:r>
      <w:r>
        <w:rPr>
          <w:b/>
          <w:sz w:val="16"/>
          <w:u w:val="single"/>
        </w:rPr>
        <w:tab/>
      </w:r>
      <w:r>
        <w:rPr>
          <w:b/>
          <w:sz w:val="16"/>
          <w:u w:val="single"/>
        </w:rPr>
        <w:tab/>
      </w:r>
      <w:r>
        <w:rPr>
          <w:b/>
          <w:sz w:val="16"/>
          <w:u w:val="single"/>
        </w:rPr>
        <w:tab/>
      </w:r>
      <w:r>
        <w:rPr>
          <w:b/>
          <w:sz w:val="16"/>
          <w:u w:val="single"/>
        </w:rPr>
        <w:tab/>
      </w:r>
      <w:r>
        <w:rPr>
          <w:b/>
          <w:sz w:val="16"/>
          <w:u w:val="single"/>
        </w:rPr>
        <w:tab/>
      </w:r>
      <w:r>
        <w:rPr>
          <w:b/>
          <w:sz w:val="16"/>
          <w:u w:val="single"/>
        </w:rPr>
        <w:tab/>
      </w:r>
      <w:r>
        <w:rPr>
          <w:b/>
          <w:sz w:val="16"/>
          <w:u w:val="single"/>
        </w:rPr>
        <w:tab/>
        <w:t xml:space="preserve"> </w:t>
      </w:r>
      <w:r>
        <w:rPr>
          <w:b/>
          <w:sz w:val="16"/>
        </w:rPr>
        <w:t xml:space="preserve">Telephone: </w:t>
      </w:r>
      <w:r>
        <w:rPr>
          <w:b/>
          <w:sz w:val="16"/>
          <w:u w:val="single"/>
        </w:rPr>
        <w:tab/>
      </w:r>
      <w:r>
        <w:rPr>
          <w:b/>
          <w:sz w:val="16"/>
          <w:u w:val="single"/>
        </w:rPr>
        <w:tab/>
      </w:r>
      <w:r w:rsidR="00BF5C68">
        <w:rPr>
          <w:b/>
          <w:sz w:val="16"/>
          <w:u w:val="single"/>
        </w:rPr>
        <w:tab/>
      </w:r>
      <w:r>
        <w:rPr>
          <w:b/>
          <w:sz w:val="16"/>
          <w:u w:val="single"/>
        </w:rPr>
        <w:tab/>
      </w:r>
      <w:r>
        <w:rPr>
          <w:b/>
          <w:sz w:val="16"/>
          <w:u w:val="single"/>
        </w:rPr>
        <w:tab/>
      </w:r>
    </w:p>
    <w:p w:rsidR="00540660" w:rsidRPr="00F303A3" w:rsidRDefault="00540660" w:rsidP="00F80802">
      <w:pPr>
        <w:spacing w:after="120"/>
        <w:rPr>
          <w:rStyle w:val="Strong"/>
        </w:rPr>
      </w:pPr>
      <w:r>
        <w:rPr>
          <w:b/>
          <w:sz w:val="16"/>
        </w:rPr>
        <w:t xml:space="preserve">REQUIRED FILINGS IN THE STATE OF: </w:t>
      </w:r>
      <w:r>
        <w:rPr>
          <w:b/>
          <w:sz w:val="16"/>
          <w:u w:val="single"/>
        </w:rPr>
        <w:tab/>
      </w:r>
      <w:r w:rsidR="00A00430">
        <w:rPr>
          <w:b/>
          <w:sz w:val="16"/>
          <w:u w:val="single"/>
        </w:rPr>
        <w:t>Oklahoma</w:t>
      </w:r>
      <w:r>
        <w:rPr>
          <w:b/>
          <w:sz w:val="16"/>
          <w:u w:val="single"/>
        </w:rPr>
        <w:tab/>
      </w:r>
      <w:r>
        <w:rPr>
          <w:b/>
          <w:sz w:val="16"/>
          <w:u w:val="single"/>
        </w:rPr>
        <w:tab/>
      </w:r>
      <w:r>
        <w:rPr>
          <w:b/>
          <w:sz w:val="16"/>
          <w:u w:val="single"/>
        </w:rPr>
        <w:tab/>
        <w:t xml:space="preserve"> </w:t>
      </w:r>
      <w:r>
        <w:rPr>
          <w:b/>
          <w:sz w:val="16"/>
        </w:rPr>
        <w:t>Filings Made During the Year 20</w:t>
      </w:r>
      <w:r w:rsidR="00FD2AE8">
        <w:rPr>
          <w:b/>
          <w:sz w:val="16"/>
        </w:rPr>
        <w:t>1</w:t>
      </w:r>
      <w:r w:rsidR="007F7CCA">
        <w:rPr>
          <w:b/>
          <w:sz w:val="16"/>
        </w:rPr>
        <w:t>9</w:t>
      </w:r>
    </w:p>
    <w:p w:rsidR="00540660" w:rsidRDefault="00540660">
      <w:pPr>
        <w:rPr>
          <w:sz w:val="16"/>
        </w:rPr>
      </w:pPr>
    </w:p>
    <w:tbl>
      <w:tblPr>
        <w:tblW w:w="1063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725"/>
        <w:gridCol w:w="540"/>
        <w:gridCol w:w="3780"/>
        <w:gridCol w:w="720"/>
        <w:gridCol w:w="630"/>
        <w:gridCol w:w="810"/>
        <w:gridCol w:w="990"/>
        <w:gridCol w:w="985"/>
        <w:gridCol w:w="1458"/>
        <w:tblGridChange w:id="1">
          <w:tblGrid>
            <w:gridCol w:w="50"/>
            <w:gridCol w:w="675"/>
            <w:gridCol w:w="50"/>
            <w:gridCol w:w="490"/>
            <w:gridCol w:w="50"/>
            <w:gridCol w:w="3730"/>
            <w:gridCol w:w="50"/>
            <w:gridCol w:w="670"/>
            <w:gridCol w:w="50"/>
            <w:gridCol w:w="580"/>
            <w:gridCol w:w="50"/>
            <w:gridCol w:w="760"/>
            <w:gridCol w:w="50"/>
            <w:gridCol w:w="940"/>
            <w:gridCol w:w="50"/>
            <w:gridCol w:w="935"/>
            <w:gridCol w:w="50"/>
            <w:gridCol w:w="1408"/>
            <w:gridCol w:w="50"/>
          </w:tblGrid>
        </w:tblGridChange>
      </w:tblGrid>
      <w:tr w:rsidR="00BF5C68" w:rsidTr="00E3117E">
        <w:trPr>
          <w:cantSplit/>
          <w:trHeight w:val="270"/>
          <w:tblHeader/>
        </w:trPr>
        <w:tc>
          <w:tcPr>
            <w:tcW w:w="725" w:type="dxa"/>
            <w:vMerge w:val="restart"/>
            <w:tcMar>
              <w:left w:w="58" w:type="dxa"/>
              <w:right w:w="58" w:type="dxa"/>
            </w:tcMar>
          </w:tcPr>
          <w:p w:rsidR="00BF5C68" w:rsidRDefault="00BF5C68">
            <w:pPr>
              <w:jc w:val="center"/>
              <w:rPr>
                <w:sz w:val="14"/>
              </w:rPr>
            </w:pPr>
            <w:r>
              <w:rPr>
                <w:sz w:val="14"/>
              </w:rPr>
              <w:t>(1)</w:t>
            </w:r>
          </w:p>
          <w:p w:rsidR="00BF5C68" w:rsidRDefault="00BF5C68" w:rsidP="00BF5C68">
            <w:pPr>
              <w:jc w:val="center"/>
              <w:rPr>
                <w:sz w:val="14"/>
              </w:rPr>
            </w:pPr>
          </w:p>
          <w:p w:rsidR="00BF5C68" w:rsidRDefault="00BF5C68" w:rsidP="00BF5C68">
            <w:pPr>
              <w:jc w:val="center"/>
              <w:rPr>
                <w:sz w:val="14"/>
              </w:rPr>
            </w:pPr>
            <w:r>
              <w:rPr>
                <w:sz w:val="14"/>
              </w:rPr>
              <w:t>Checklist</w:t>
            </w:r>
          </w:p>
        </w:tc>
        <w:tc>
          <w:tcPr>
            <w:tcW w:w="540" w:type="dxa"/>
            <w:vMerge w:val="restart"/>
            <w:tcMar>
              <w:left w:w="58" w:type="dxa"/>
              <w:right w:w="58" w:type="dxa"/>
            </w:tcMar>
          </w:tcPr>
          <w:p w:rsidR="00BF5C68" w:rsidRDefault="00BF5C68">
            <w:pPr>
              <w:jc w:val="center"/>
              <w:rPr>
                <w:sz w:val="14"/>
              </w:rPr>
            </w:pPr>
            <w:r>
              <w:rPr>
                <w:sz w:val="14"/>
              </w:rPr>
              <w:t>(2)</w:t>
            </w:r>
          </w:p>
          <w:p w:rsidR="00BF5C68" w:rsidRDefault="00BF5C68" w:rsidP="00BF5C68">
            <w:pPr>
              <w:jc w:val="center"/>
              <w:rPr>
                <w:sz w:val="14"/>
              </w:rPr>
            </w:pPr>
          </w:p>
          <w:p w:rsidR="00BF5C68" w:rsidRDefault="00BF5C68" w:rsidP="00BF5C68">
            <w:pPr>
              <w:jc w:val="center"/>
              <w:rPr>
                <w:sz w:val="14"/>
              </w:rPr>
            </w:pPr>
            <w:r>
              <w:rPr>
                <w:sz w:val="14"/>
              </w:rPr>
              <w:t>Line #</w:t>
            </w:r>
          </w:p>
        </w:tc>
        <w:tc>
          <w:tcPr>
            <w:tcW w:w="3780" w:type="dxa"/>
            <w:vMerge w:val="restart"/>
          </w:tcPr>
          <w:p w:rsidR="00BF5C68" w:rsidRDefault="00BF5C68">
            <w:pPr>
              <w:jc w:val="center"/>
              <w:rPr>
                <w:sz w:val="14"/>
              </w:rPr>
            </w:pPr>
            <w:r>
              <w:rPr>
                <w:sz w:val="14"/>
              </w:rPr>
              <w:t>(3)</w:t>
            </w:r>
          </w:p>
          <w:p w:rsidR="00BF5C68" w:rsidRDefault="00BF5C68">
            <w:pPr>
              <w:jc w:val="center"/>
              <w:rPr>
                <w:sz w:val="14"/>
              </w:rPr>
            </w:pPr>
          </w:p>
          <w:p w:rsidR="00BF5C68" w:rsidRDefault="00BF5C68">
            <w:pPr>
              <w:jc w:val="center"/>
              <w:rPr>
                <w:sz w:val="14"/>
              </w:rPr>
            </w:pPr>
            <w:r>
              <w:rPr>
                <w:sz w:val="14"/>
              </w:rPr>
              <w:t>REQUIRED FILINGS FOR THE ABOVE STATE</w:t>
            </w:r>
          </w:p>
        </w:tc>
        <w:tc>
          <w:tcPr>
            <w:tcW w:w="2160" w:type="dxa"/>
            <w:gridSpan w:val="3"/>
          </w:tcPr>
          <w:p w:rsidR="00BF5C68" w:rsidRDefault="00BF5C68">
            <w:pPr>
              <w:jc w:val="center"/>
              <w:rPr>
                <w:sz w:val="14"/>
              </w:rPr>
            </w:pPr>
            <w:r>
              <w:rPr>
                <w:sz w:val="14"/>
              </w:rPr>
              <w:t>(4)</w:t>
            </w:r>
          </w:p>
          <w:p w:rsidR="00BF5C68" w:rsidRDefault="00BF5C68">
            <w:pPr>
              <w:jc w:val="center"/>
              <w:rPr>
                <w:sz w:val="14"/>
              </w:rPr>
            </w:pPr>
            <w:r>
              <w:rPr>
                <w:sz w:val="14"/>
              </w:rPr>
              <w:t>NUMBER OF COPIES*</w:t>
            </w:r>
          </w:p>
        </w:tc>
        <w:tc>
          <w:tcPr>
            <w:tcW w:w="990" w:type="dxa"/>
            <w:vMerge w:val="restart"/>
          </w:tcPr>
          <w:p w:rsidR="00BF5C68" w:rsidRDefault="00BF5C68">
            <w:pPr>
              <w:jc w:val="center"/>
              <w:rPr>
                <w:sz w:val="14"/>
              </w:rPr>
            </w:pPr>
            <w:r>
              <w:rPr>
                <w:sz w:val="14"/>
              </w:rPr>
              <w:t>(5)</w:t>
            </w:r>
          </w:p>
          <w:p w:rsidR="00BF5C68" w:rsidRDefault="00BF5C68">
            <w:pPr>
              <w:jc w:val="center"/>
              <w:rPr>
                <w:sz w:val="14"/>
              </w:rPr>
            </w:pPr>
          </w:p>
          <w:p w:rsidR="00BF5C68" w:rsidRDefault="00BF5C68">
            <w:pPr>
              <w:jc w:val="center"/>
              <w:rPr>
                <w:sz w:val="14"/>
              </w:rPr>
            </w:pPr>
            <w:r>
              <w:rPr>
                <w:sz w:val="14"/>
              </w:rPr>
              <w:t>DUE DATE</w:t>
            </w:r>
          </w:p>
        </w:tc>
        <w:tc>
          <w:tcPr>
            <w:tcW w:w="985" w:type="dxa"/>
            <w:vMerge w:val="restart"/>
          </w:tcPr>
          <w:p w:rsidR="00BF5C68" w:rsidRDefault="00BF5C68">
            <w:pPr>
              <w:jc w:val="center"/>
              <w:rPr>
                <w:sz w:val="14"/>
              </w:rPr>
            </w:pPr>
            <w:r>
              <w:rPr>
                <w:sz w:val="14"/>
              </w:rPr>
              <w:t>(6)</w:t>
            </w:r>
          </w:p>
          <w:p w:rsidR="00BF5C68" w:rsidRDefault="00BF5C68">
            <w:pPr>
              <w:jc w:val="center"/>
              <w:rPr>
                <w:sz w:val="14"/>
              </w:rPr>
            </w:pPr>
            <w:r>
              <w:rPr>
                <w:sz w:val="14"/>
              </w:rPr>
              <w:t>FORM SOURCE**</w:t>
            </w:r>
          </w:p>
        </w:tc>
        <w:tc>
          <w:tcPr>
            <w:tcW w:w="1458" w:type="dxa"/>
            <w:vMerge w:val="restart"/>
          </w:tcPr>
          <w:p w:rsidR="00BF5C68" w:rsidRDefault="00BF5C68">
            <w:pPr>
              <w:jc w:val="center"/>
              <w:rPr>
                <w:sz w:val="14"/>
              </w:rPr>
            </w:pPr>
            <w:r>
              <w:rPr>
                <w:sz w:val="14"/>
              </w:rPr>
              <w:t>(7)</w:t>
            </w:r>
          </w:p>
          <w:p w:rsidR="00BF5C68" w:rsidRDefault="00BF5C68">
            <w:pPr>
              <w:jc w:val="center"/>
              <w:rPr>
                <w:sz w:val="14"/>
              </w:rPr>
            </w:pPr>
            <w:r>
              <w:rPr>
                <w:sz w:val="14"/>
              </w:rPr>
              <w:t>APPLICABLE</w:t>
            </w:r>
          </w:p>
          <w:p w:rsidR="00BF5C68" w:rsidRDefault="00BF5C68">
            <w:pPr>
              <w:jc w:val="center"/>
              <w:rPr>
                <w:sz w:val="14"/>
              </w:rPr>
            </w:pPr>
            <w:r>
              <w:rPr>
                <w:sz w:val="14"/>
              </w:rPr>
              <w:t>NOTES</w:t>
            </w:r>
          </w:p>
        </w:tc>
      </w:tr>
      <w:tr w:rsidR="00BF5C68" w:rsidTr="00E3117E">
        <w:trPr>
          <w:cantSplit/>
          <w:trHeight w:val="20"/>
          <w:tblHeader/>
        </w:trPr>
        <w:tc>
          <w:tcPr>
            <w:tcW w:w="725" w:type="dxa"/>
            <w:vMerge/>
          </w:tcPr>
          <w:p w:rsidR="00BF5C68" w:rsidRDefault="00BF5C68">
            <w:pPr>
              <w:jc w:val="center"/>
              <w:rPr>
                <w:sz w:val="14"/>
              </w:rPr>
            </w:pPr>
          </w:p>
        </w:tc>
        <w:tc>
          <w:tcPr>
            <w:tcW w:w="540" w:type="dxa"/>
            <w:vMerge/>
          </w:tcPr>
          <w:p w:rsidR="00BF5C68" w:rsidRDefault="00BF5C68">
            <w:pPr>
              <w:jc w:val="center"/>
              <w:rPr>
                <w:sz w:val="14"/>
              </w:rPr>
            </w:pPr>
          </w:p>
        </w:tc>
        <w:tc>
          <w:tcPr>
            <w:tcW w:w="3780" w:type="dxa"/>
            <w:vMerge/>
          </w:tcPr>
          <w:p w:rsidR="00BF5C68" w:rsidRDefault="00BF5C68">
            <w:pPr>
              <w:jc w:val="center"/>
              <w:rPr>
                <w:sz w:val="14"/>
              </w:rPr>
            </w:pPr>
          </w:p>
        </w:tc>
        <w:tc>
          <w:tcPr>
            <w:tcW w:w="1350" w:type="dxa"/>
            <w:gridSpan w:val="2"/>
          </w:tcPr>
          <w:p w:rsidR="00BF5C68" w:rsidRDefault="00BF5C68">
            <w:pPr>
              <w:jc w:val="center"/>
              <w:rPr>
                <w:sz w:val="14"/>
              </w:rPr>
            </w:pPr>
            <w:r>
              <w:rPr>
                <w:sz w:val="14"/>
              </w:rPr>
              <w:t>Domestic</w:t>
            </w:r>
          </w:p>
        </w:tc>
        <w:tc>
          <w:tcPr>
            <w:tcW w:w="810" w:type="dxa"/>
          </w:tcPr>
          <w:p w:rsidR="00BF5C68" w:rsidRDefault="00BF5C68">
            <w:pPr>
              <w:jc w:val="center"/>
              <w:rPr>
                <w:sz w:val="14"/>
              </w:rPr>
            </w:pPr>
            <w:r>
              <w:rPr>
                <w:sz w:val="14"/>
              </w:rPr>
              <w:t>Foreign</w:t>
            </w:r>
          </w:p>
        </w:tc>
        <w:tc>
          <w:tcPr>
            <w:tcW w:w="990" w:type="dxa"/>
            <w:vMerge/>
          </w:tcPr>
          <w:p w:rsidR="00BF5C68" w:rsidRDefault="00BF5C68">
            <w:pPr>
              <w:jc w:val="center"/>
              <w:rPr>
                <w:sz w:val="14"/>
              </w:rPr>
            </w:pPr>
          </w:p>
        </w:tc>
        <w:tc>
          <w:tcPr>
            <w:tcW w:w="985" w:type="dxa"/>
            <w:vMerge/>
          </w:tcPr>
          <w:p w:rsidR="00BF5C68" w:rsidRDefault="00BF5C68">
            <w:pPr>
              <w:jc w:val="center"/>
              <w:rPr>
                <w:sz w:val="14"/>
              </w:rPr>
            </w:pPr>
          </w:p>
        </w:tc>
        <w:tc>
          <w:tcPr>
            <w:tcW w:w="1458" w:type="dxa"/>
            <w:vMerge/>
          </w:tcPr>
          <w:p w:rsidR="00BF5C68" w:rsidRDefault="00BF5C68">
            <w:pPr>
              <w:jc w:val="center"/>
              <w:rPr>
                <w:sz w:val="14"/>
              </w:rPr>
            </w:pPr>
          </w:p>
        </w:tc>
      </w:tr>
      <w:tr w:rsidR="00BF5C68" w:rsidTr="00E3117E">
        <w:trPr>
          <w:cantSplit/>
          <w:trHeight w:val="20"/>
          <w:tblHeader/>
        </w:trPr>
        <w:tc>
          <w:tcPr>
            <w:tcW w:w="725" w:type="dxa"/>
            <w:vMerge/>
          </w:tcPr>
          <w:p w:rsidR="00BF5C68" w:rsidRDefault="00BF5C68">
            <w:pPr>
              <w:rPr>
                <w:sz w:val="16"/>
              </w:rPr>
            </w:pPr>
          </w:p>
        </w:tc>
        <w:tc>
          <w:tcPr>
            <w:tcW w:w="540" w:type="dxa"/>
            <w:vMerge/>
          </w:tcPr>
          <w:p w:rsidR="00BF5C68" w:rsidRDefault="00BF5C68">
            <w:pPr>
              <w:rPr>
                <w:sz w:val="16"/>
              </w:rPr>
            </w:pPr>
          </w:p>
        </w:tc>
        <w:tc>
          <w:tcPr>
            <w:tcW w:w="3780" w:type="dxa"/>
            <w:vMerge/>
          </w:tcPr>
          <w:p w:rsidR="00BF5C68" w:rsidRDefault="00BF5C68">
            <w:pPr>
              <w:rPr>
                <w:sz w:val="16"/>
              </w:rPr>
            </w:pPr>
          </w:p>
        </w:tc>
        <w:tc>
          <w:tcPr>
            <w:tcW w:w="720" w:type="dxa"/>
            <w:tcBorders>
              <w:top w:val="nil"/>
            </w:tcBorders>
          </w:tcPr>
          <w:p w:rsidR="00BF5C68" w:rsidRDefault="00BF5C68">
            <w:pPr>
              <w:jc w:val="center"/>
              <w:rPr>
                <w:sz w:val="12"/>
              </w:rPr>
            </w:pPr>
            <w:r>
              <w:rPr>
                <w:sz w:val="12"/>
              </w:rPr>
              <w:t>State</w:t>
            </w:r>
          </w:p>
        </w:tc>
        <w:tc>
          <w:tcPr>
            <w:tcW w:w="630" w:type="dxa"/>
            <w:tcBorders>
              <w:top w:val="nil"/>
            </w:tcBorders>
          </w:tcPr>
          <w:p w:rsidR="00BF5C68" w:rsidRDefault="00BF5C68">
            <w:pPr>
              <w:jc w:val="center"/>
              <w:rPr>
                <w:sz w:val="12"/>
              </w:rPr>
            </w:pPr>
            <w:r>
              <w:rPr>
                <w:sz w:val="12"/>
              </w:rPr>
              <w:t>NAIC</w:t>
            </w:r>
          </w:p>
        </w:tc>
        <w:tc>
          <w:tcPr>
            <w:tcW w:w="810" w:type="dxa"/>
            <w:tcBorders>
              <w:top w:val="nil"/>
            </w:tcBorders>
          </w:tcPr>
          <w:p w:rsidR="00BF5C68" w:rsidRDefault="00BF5C68">
            <w:pPr>
              <w:jc w:val="center"/>
              <w:rPr>
                <w:sz w:val="12"/>
              </w:rPr>
            </w:pPr>
            <w:r>
              <w:rPr>
                <w:sz w:val="12"/>
              </w:rPr>
              <w:t>State</w:t>
            </w:r>
          </w:p>
        </w:tc>
        <w:tc>
          <w:tcPr>
            <w:tcW w:w="990" w:type="dxa"/>
            <w:vMerge/>
          </w:tcPr>
          <w:p w:rsidR="00BF5C68" w:rsidRDefault="00BF5C68">
            <w:pPr>
              <w:rPr>
                <w:sz w:val="16"/>
              </w:rPr>
            </w:pPr>
          </w:p>
        </w:tc>
        <w:tc>
          <w:tcPr>
            <w:tcW w:w="985" w:type="dxa"/>
            <w:vMerge/>
          </w:tcPr>
          <w:p w:rsidR="00BF5C68" w:rsidRDefault="00BF5C68">
            <w:pPr>
              <w:jc w:val="center"/>
              <w:rPr>
                <w:sz w:val="16"/>
              </w:rPr>
            </w:pPr>
          </w:p>
        </w:tc>
        <w:tc>
          <w:tcPr>
            <w:tcW w:w="1458" w:type="dxa"/>
            <w:vMerge/>
          </w:tcPr>
          <w:p w:rsidR="00BF5C68" w:rsidRDefault="00BF5C68">
            <w:pPr>
              <w:rPr>
                <w:sz w:val="16"/>
              </w:rPr>
            </w:pPr>
          </w:p>
        </w:tc>
      </w:tr>
      <w:tr w:rsidR="00BF5C68" w:rsidTr="00EE05AE">
        <w:trPr>
          <w:cantSplit/>
          <w:trHeight w:val="20"/>
        </w:trPr>
        <w:tc>
          <w:tcPr>
            <w:tcW w:w="725" w:type="dxa"/>
            <w:tcBorders>
              <w:top w:val="nil"/>
            </w:tcBorders>
          </w:tcPr>
          <w:p w:rsidR="00BF5C68" w:rsidRDefault="00BF5C68">
            <w:pPr>
              <w:rPr>
                <w:b/>
                <w:sz w:val="16"/>
              </w:rPr>
            </w:pPr>
          </w:p>
        </w:tc>
        <w:tc>
          <w:tcPr>
            <w:tcW w:w="540" w:type="dxa"/>
            <w:tcBorders>
              <w:top w:val="nil"/>
            </w:tcBorders>
          </w:tcPr>
          <w:p w:rsidR="00BF5C68" w:rsidRDefault="00BF5C68">
            <w:pPr>
              <w:rPr>
                <w:b/>
                <w:sz w:val="16"/>
              </w:rPr>
            </w:pPr>
          </w:p>
        </w:tc>
        <w:tc>
          <w:tcPr>
            <w:tcW w:w="3780" w:type="dxa"/>
            <w:tcBorders>
              <w:top w:val="nil"/>
            </w:tcBorders>
          </w:tcPr>
          <w:p w:rsidR="00BF5C68" w:rsidRDefault="00BF5C68">
            <w:pPr>
              <w:jc w:val="center"/>
              <w:rPr>
                <w:b/>
                <w:sz w:val="16"/>
              </w:rPr>
            </w:pPr>
            <w:r>
              <w:rPr>
                <w:b/>
                <w:sz w:val="16"/>
              </w:rPr>
              <w:t>I.  NAIC FINANCIAL STATEMENTS</w:t>
            </w:r>
          </w:p>
        </w:tc>
        <w:tc>
          <w:tcPr>
            <w:tcW w:w="5593" w:type="dxa"/>
            <w:gridSpan w:val="6"/>
            <w:tcBorders>
              <w:top w:val="nil"/>
            </w:tcBorders>
          </w:tcPr>
          <w:p w:rsidR="00BF5C68" w:rsidRDefault="00BF5C68">
            <w:pPr>
              <w:rPr>
                <w:sz w:val="16"/>
              </w:rPr>
            </w:pPr>
          </w:p>
        </w:tc>
      </w:tr>
      <w:tr w:rsidR="00540660" w:rsidRPr="00FA4F02" w:rsidTr="00821B5B">
        <w:trPr>
          <w:cantSplit/>
        </w:trPr>
        <w:tc>
          <w:tcPr>
            <w:tcW w:w="725" w:type="dxa"/>
          </w:tcPr>
          <w:p w:rsidR="00540660" w:rsidRPr="00FA4F02" w:rsidRDefault="00540660">
            <w:pPr>
              <w:rPr>
                <w:sz w:val="16"/>
                <w:szCs w:val="16"/>
              </w:rPr>
            </w:pPr>
          </w:p>
        </w:tc>
        <w:tc>
          <w:tcPr>
            <w:tcW w:w="540" w:type="dxa"/>
          </w:tcPr>
          <w:p w:rsidR="00540660" w:rsidRPr="00FA4F02" w:rsidRDefault="00540660">
            <w:pPr>
              <w:rPr>
                <w:sz w:val="16"/>
                <w:szCs w:val="16"/>
              </w:rPr>
            </w:pPr>
            <w:r w:rsidRPr="00FA4F02">
              <w:rPr>
                <w:sz w:val="16"/>
                <w:szCs w:val="16"/>
              </w:rPr>
              <w:t>1</w:t>
            </w:r>
          </w:p>
        </w:tc>
        <w:tc>
          <w:tcPr>
            <w:tcW w:w="3780" w:type="dxa"/>
          </w:tcPr>
          <w:p w:rsidR="00540660" w:rsidRPr="00FA4F02" w:rsidRDefault="00540660">
            <w:pPr>
              <w:rPr>
                <w:sz w:val="16"/>
                <w:szCs w:val="16"/>
              </w:rPr>
            </w:pPr>
            <w:r w:rsidRPr="00FA4F02">
              <w:rPr>
                <w:sz w:val="16"/>
                <w:szCs w:val="16"/>
              </w:rPr>
              <w:t>Annual Statement (8 ½”X14”)</w:t>
            </w:r>
          </w:p>
        </w:tc>
        <w:tc>
          <w:tcPr>
            <w:tcW w:w="720" w:type="dxa"/>
          </w:tcPr>
          <w:p w:rsidR="00540660" w:rsidRPr="00FA4F02" w:rsidRDefault="00821B5B" w:rsidP="00821B5B">
            <w:pPr>
              <w:jc w:val="center"/>
              <w:rPr>
                <w:sz w:val="16"/>
                <w:szCs w:val="16"/>
              </w:rPr>
            </w:pPr>
            <w:r>
              <w:rPr>
                <w:sz w:val="16"/>
                <w:szCs w:val="16"/>
              </w:rPr>
              <w:t>1</w:t>
            </w:r>
          </w:p>
        </w:tc>
        <w:tc>
          <w:tcPr>
            <w:tcW w:w="630" w:type="dxa"/>
          </w:tcPr>
          <w:p w:rsidR="00540660" w:rsidRPr="00FA4F02" w:rsidRDefault="002D4DC5" w:rsidP="00821B5B">
            <w:pPr>
              <w:jc w:val="center"/>
              <w:rPr>
                <w:sz w:val="16"/>
                <w:szCs w:val="16"/>
              </w:rPr>
            </w:pPr>
            <w:r w:rsidRPr="00FA4F02">
              <w:rPr>
                <w:sz w:val="16"/>
                <w:szCs w:val="16"/>
              </w:rPr>
              <w:t>EO</w:t>
            </w:r>
          </w:p>
        </w:tc>
        <w:tc>
          <w:tcPr>
            <w:tcW w:w="810" w:type="dxa"/>
          </w:tcPr>
          <w:p w:rsidR="00540660" w:rsidRPr="00FA4F02" w:rsidRDefault="00821B5B" w:rsidP="00821B5B">
            <w:pPr>
              <w:jc w:val="center"/>
              <w:rPr>
                <w:sz w:val="16"/>
                <w:szCs w:val="16"/>
              </w:rPr>
            </w:pPr>
            <w:r w:rsidRPr="00FA4F02">
              <w:rPr>
                <w:sz w:val="16"/>
                <w:szCs w:val="16"/>
              </w:rPr>
              <w:t>xxx</w:t>
            </w:r>
          </w:p>
        </w:tc>
        <w:tc>
          <w:tcPr>
            <w:tcW w:w="990" w:type="dxa"/>
          </w:tcPr>
          <w:p w:rsidR="00540660" w:rsidRPr="00FA4F02" w:rsidRDefault="00540660" w:rsidP="00821B5B">
            <w:pPr>
              <w:jc w:val="center"/>
              <w:rPr>
                <w:sz w:val="16"/>
                <w:szCs w:val="16"/>
              </w:rPr>
            </w:pPr>
            <w:r w:rsidRPr="00FA4F02">
              <w:rPr>
                <w:sz w:val="16"/>
                <w:szCs w:val="16"/>
              </w:rPr>
              <w:t>3/1</w:t>
            </w:r>
          </w:p>
        </w:tc>
        <w:tc>
          <w:tcPr>
            <w:tcW w:w="985" w:type="dxa"/>
          </w:tcPr>
          <w:p w:rsidR="00540660" w:rsidRPr="00FA4F02" w:rsidRDefault="00540660" w:rsidP="00821B5B">
            <w:pPr>
              <w:jc w:val="center"/>
              <w:rPr>
                <w:sz w:val="16"/>
                <w:szCs w:val="16"/>
              </w:rPr>
            </w:pPr>
            <w:r w:rsidRPr="00FA4F02">
              <w:rPr>
                <w:sz w:val="16"/>
                <w:szCs w:val="16"/>
              </w:rPr>
              <w:t>NAIC</w:t>
            </w:r>
          </w:p>
        </w:tc>
        <w:tc>
          <w:tcPr>
            <w:tcW w:w="1458" w:type="dxa"/>
            <w:vAlign w:val="bottom"/>
          </w:tcPr>
          <w:p w:rsidR="00540660" w:rsidRPr="00FA4F02" w:rsidRDefault="00821B5B" w:rsidP="00EE05AE">
            <w:pPr>
              <w:rPr>
                <w:sz w:val="16"/>
                <w:szCs w:val="16"/>
              </w:rPr>
            </w:pPr>
            <w:r>
              <w:rPr>
                <w:sz w:val="16"/>
                <w:szCs w:val="16"/>
              </w:rPr>
              <w:t>G, K</w:t>
            </w:r>
          </w:p>
        </w:tc>
      </w:tr>
      <w:tr w:rsidR="00540660" w:rsidRPr="00FA4F02" w:rsidTr="00821B5B">
        <w:trPr>
          <w:cantSplit/>
        </w:trPr>
        <w:tc>
          <w:tcPr>
            <w:tcW w:w="725" w:type="dxa"/>
          </w:tcPr>
          <w:p w:rsidR="00540660" w:rsidRPr="00FA4F02" w:rsidRDefault="00540660">
            <w:pPr>
              <w:rPr>
                <w:sz w:val="16"/>
                <w:szCs w:val="16"/>
              </w:rPr>
            </w:pPr>
          </w:p>
        </w:tc>
        <w:tc>
          <w:tcPr>
            <w:tcW w:w="540" w:type="dxa"/>
          </w:tcPr>
          <w:p w:rsidR="00540660" w:rsidRPr="00FA4F02" w:rsidRDefault="00540660">
            <w:pPr>
              <w:rPr>
                <w:sz w:val="16"/>
                <w:szCs w:val="16"/>
              </w:rPr>
            </w:pPr>
            <w:r w:rsidRPr="00FA4F02">
              <w:rPr>
                <w:sz w:val="16"/>
                <w:szCs w:val="16"/>
              </w:rPr>
              <w:t>1.1</w:t>
            </w:r>
          </w:p>
        </w:tc>
        <w:tc>
          <w:tcPr>
            <w:tcW w:w="3780" w:type="dxa"/>
          </w:tcPr>
          <w:p w:rsidR="00540660" w:rsidRPr="00FA4F02" w:rsidRDefault="00540660">
            <w:pPr>
              <w:rPr>
                <w:sz w:val="16"/>
                <w:szCs w:val="16"/>
              </w:rPr>
            </w:pPr>
            <w:r w:rsidRPr="00FA4F02">
              <w:rPr>
                <w:sz w:val="16"/>
                <w:szCs w:val="16"/>
              </w:rPr>
              <w:t>Printed Investment Schedule detail (Pages E01-E2</w:t>
            </w:r>
            <w:r w:rsidR="00901A40" w:rsidRPr="00FA4F02">
              <w:rPr>
                <w:sz w:val="16"/>
                <w:szCs w:val="16"/>
              </w:rPr>
              <w:t>7)</w:t>
            </w:r>
          </w:p>
        </w:tc>
        <w:tc>
          <w:tcPr>
            <w:tcW w:w="720" w:type="dxa"/>
          </w:tcPr>
          <w:p w:rsidR="00540660" w:rsidRPr="00FA4F02" w:rsidRDefault="00821B5B" w:rsidP="00821B5B">
            <w:pPr>
              <w:jc w:val="center"/>
              <w:rPr>
                <w:sz w:val="16"/>
                <w:szCs w:val="16"/>
              </w:rPr>
            </w:pPr>
            <w:r>
              <w:rPr>
                <w:sz w:val="16"/>
                <w:szCs w:val="16"/>
              </w:rPr>
              <w:t>1</w:t>
            </w:r>
          </w:p>
        </w:tc>
        <w:tc>
          <w:tcPr>
            <w:tcW w:w="630" w:type="dxa"/>
          </w:tcPr>
          <w:p w:rsidR="00540660" w:rsidRPr="00FA4F02" w:rsidRDefault="002D4DC5" w:rsidP="00821B5B">
            <w:pPr>
              <w:jc w:val="center"/>
              <w:rPr>
                <w:sz w:val="16"/>
                <w:szCs w:val="16"/>
              </w:rPr>
            </w:pPr>
            <w:r w:rsidRPr="00FA4F02">
              <w:rPr>
                <w:sz w:val="16"/>
                <w:szCs w:val="16"/>
              </w:rPr>
              <w:t>EO</w:t>
            </w:r>
          </w:p>
        </w:tc>
        <w:tc>
          <w:tcPr>
            <w:tcW w:w="810" w:type="dxa"/>
          </w:tcPr>
          <w:p w:rsidR="00540660" w:rsidRPr="00FA4F02" w:rsidRDefault="00540660" w:rsidP="00821B5B">
            <w:pPr>
              <w:jc w:val="center"/>
              <w:rPr>
                <w:sz w:val="16"/>
                <w:szCs w:val="16"/>
              </w:rPr>
            </w:pPr>
            <w:r w:rsidRPr="00FA4F02">
              <w:rPr>
                <w:sz w:val="16"/>
                <w:szCs w:val="16"/>
              </w:rPr>
              <w:t>xxx</w:t>
            </w:r>
          </w:p>
        </w:tc>
        <w:tc>
          <w:tcPr>
            <w:tcW w:w="990" w:type="dxa"/>
          </w:tcPr>
          <w:p w:rsidR="00540660" w:rsidRPr="00FA4F02" w:rsidRDefault="00540660" w:rsidP="00821B5B">
            <w:pPr>
              <w:jc w:val="center"/>
              <w:rPr>
                <w:sz w:val="16"/>
                <w:szCs w:val="16"/>
              </w:rPr>
            </w:pPr>
            <w:r w:rsidRPr="00FA4F02">
              <w:rPr>
                <w:sz w:val="16"/>
                <w:szCs w:val="16"/>
              </w:rPr>
              <w:t>3/1</w:t>
            </w:r>
          </w:p>
        </w:tc>
        <w:tc>
          <w:tcPr>
            <w:tcW w:w="985" w:type="dxa"/>
          </w:tcPr>
          <w:p w:rsidR="00540660" w:rsidRPr="00FA4F02" w:rsidRDefault="00540660" w:rsidP="00821B5B">
            <w:pPr>
              <w:jc w:val="center"/>
              <w:rPr>
                <w:sz w:val="16"/>
                <w:szCs w:val="16"/>
              </w:rPr>
            </w:pPr>
            <w:r w:rsidRPr="00FA4F02">
              <w:rPr>
                <w:sz w:val="16"/>
                <w:szCs w:val="16"/>
              </w:rPr>
              <w:t>NAIC</w:t>
            </w:r>
          </w:p>
        </w:tc>
        <w:tc>
          <w:tcPr>
            <w:tcW w:w="1458" w:type="dxa"/>
            <w:vAlign w:val="bottom"/>
          </w:tcPr>
          <w:p w:rsidR="00540660" w:rsidRPr="00FA4F02" w:rsidRDefault="00540660" w:rsidP="00EE05AE">
            <w:pPr>
              <w:rPr>
                <w:sz w:val="16"/>
                <w:szCs w:val="16"/>
              </w:rPr>
            </w:pPr>
          </w:p>
        </w:tc>
      </w:tr>
      <w:tr w:rsidR="00540660" w:rsidRPr="00FA4F02" w:rsidTr="00821B5B">
        <w:trPr>
          <w:cantSplit/>
        </w:trPr>
        <w:tc>
          <w:tcPr>
            <w:tcW w:w="725" w:type="dxa"/>
          </w:tcPr>
          <w:p w:rsidR="00540660" w:rsidRPr="00FA4F02" w:rsidRDefault="00540660">
            <w:pPr>
              <w:rPr>
                <w:sz w:val="16"/>
                <w:szCs w:val="16"/>
              </w:rPr>
            </w:pPr>
          </w:p>
        </w:tc>
        <w:tc>
          <w:tcPr>
            <w:tcW w:w="540" w:type="dxa"/>
          </w:tcPr>
          <w:p w:rsidR="00540660" w:rsidRPr="00FA4F02" w:rsidRDefault="00540660">
            <w:pPr>
              <w:rPr>
                <w:sz w:val="16"/>
                <w:szCs w:val="16"/>
              </w:rPr>
            </w:pPr>
            <w:r w:rsidRPr="00FA4F02">
              <w:rPr>
                <w:sz w:val="16"/>
                <w:szCs w:val="16"/>
              </w:rPr>
              <w:t>2</w:t>
            </w:r>
          </w:p>
        </w:tc>
        <w:tc>
          <w:tcPr>
            <w:tcW w:w="3780" w:type="dxa"/>
          </w:tcPr>
          <w:p w:rsidR="00540660" w:rsidRPr="00FA4F02" w:rsidRDefault="00540660">
            <w:pPr>
              <w:rPr>
                <w:sz w:val="16"/>
                <w:szCs w:val="16"/>
              </w:rPr>
            </w:pPr>
            <w:r w:rsidRPr="00FA4F02">
              <w:rPr>
                <w:sz w:val="16"/>
                <w:szCs w:val="16"/>
              </w:rPr>
              <w:t>Quarterly Financial Statement (8 ½” x 14”)</w:t>
            </w:r>
          </w:p>
        </w:tc>
        <w:tc>
          <w:tcPr>
            <w:tcW w:w="720" w:type="dxa"/>
          </w:tcPr>
          <w:p w:rsidR="00540660" w:rsidRPr="00FA4F02" w:rsidRDefault="00821B5B" w:rsidP="00821B5B">
            <w:pPr>
              <w:jc w:val="center"/>
              <w:rPr>
                <w:sz w:val="16"/>
                <w:szCs w:val="16"/>
              </w:rPr>
            </w:pPr>
            <w:r>
              <w:rPr>
                <w:sz w:val="16"/>
                <w:szCs w:val="16"/>
              </w:rPr>
              <w:t>1</w:t>
            </w:r>
          </w:p>
        </w:tc>
        <w:tc>
          <w:tcPr>
            <w:tcW w:w="630" w:type="dxa"/>
          </w:tcPr>
          <w:p w:rsidR="00540660" w:rsidRPr="00FA4F02" w:rsidRDefault="002D4DC5" w:rsidP="00821B5B">
            <w:pPr>
              <w:jc w:val="center"/>
              <w:rPr>
                <w:sz w:val="16"/>
                <w:szCs w:val="16"/>
              </w:rPr>
            </w:pPr>
            <w:r w:rsidRPr="00FA4F02">
              <w:rPr>
                <w:sz w:val="16"/>
                <w:szCs w:val="16"/>
              </w:rPr>
              <w:t>EO</w:t>
            </w:r>
          </w:p>
        </w:tc>
        <w:tc>
          <w:tcPr>
            <w:tcW w:w="810" w:type="dxa"/>
          </w:tcPr>
          <w:p w:rsidR="00540660" w:rsidRPr="00FA4F02" w:rsidRDefault="00821B5B" w:rsidP="00821B5B">
            <w:pPr>
              <w:jc w:val="center"/>
              <w:rPr>
                <w:sz w:val="16"/>
                <w:szCs w:val="16"/>
              </w:rPr>
            </w:pPr>
            <w:r w:rsidRPr="00FA4F02">
              <w:rPr>
                <w:sz w:val="16"/>
                <w:szCs w:val="16"/>
              </w:rPr>
              <w:t>xxx</w:t>
            </w:r>
          </w:p>
        </w:tc>
        <w:tc>
          <w:tcPr>
            <w:tcW w:w="990" w:type="dxa"/>
          </w:tcPr>
          <w:p w:rsidR="00540660" w:rsidRPr="00FA4F02" w:rsidRDefault="00540660" w:rsidP="00821B5B">
            <w:pPr>
              <w:jc w:val="center"/>
              <w:rPr>
                <w:sz w:val="16"/>
                <w:szCs w:val="16"/>
              </w:rPr>
            </w:pPr>
            <w:r w:rsidRPr="00FA4F02">
              <w:rPr>
                <w:sz w:val="16"/>
                <w:szCs w:val="16"/>
              </w:rPr>
              <w:t>5/15, 8/15, 11/15</w:t>
            </w:r>
          </w:p>
        </w:tc>
        <w:tc>
          <w:tcPr>
            <w:tcW w:w="985" w:type="dxa"/>
          </w:tcPr>
          <w:p w:rsidR="00540660" w:rsidRPr="00FA4F02" w:rsidRDefault="00540660" w:rsidP="00821B5B">
            <w:pPr>
              <w:jc w:val="center"/>
              <w:rPr>
                <w:sz w:val="16"/>
                <w:szCs w:val="16"/>
              </w:rPr>
            </w:pPr>
            <w:r w:rsidRPr="00FA4F02">
              <w:rPr>
                <w:sz w:val="16"/>
                <w:szCs w:val="16"/>
              </w:rPr>
              <w:t>NAIC</w:t>
            </w:r>
          </w:p>
        </w:tc>
        <w:tc>
          <w:tcPr>
            <w:tcW w:w="1458" w:type="dxa"/>
            <w:vAlign w:val="bottom"/>
          </w:tcPr>
          <w:p w:rsidR="00540660" w:rsidRPr="00FA4F02" w:rsidRDefault="00821B5B" w:rsidP="00EE05AE">
            <w:pPr>
              <w:rPr>
                <w:sz w:val="16"/>
                <w:szCs w:val="16"/>
              </w:rPr>
            </w:pPr>
            <w:r>
              <w:rPr>
                <w:sz w:val="16"/>
                <w:szCs w:val="16"/>
              </w:rPr>
              <w:t>G, K</w:t>
            </w:r>
          </w:p>
        </w:tc>
      </w:tr>
      <w:tr w:rsidR="00540660" w:rsidTr="00821B5B">
        <w:trPr>
          <w:cantSplit/>
        </w:trPr>
        <w:tc>
          <w:tcPr>
            <w:tcW w:w="725" w:type="dxa"/>
          </w:tcPr>
          <w:p w:rsidR="00540660" w:rsidRDefault="00540660">
            <w:pPr>
              <w:rPr>
                <w:sz w:val="14"/>
              </w:rPr>
            </w:pPr>
          </w:p>
        </w:tc>
        <w:tc>
          <w:tcPr>
            <w:tcW w:w="540" w:type="dxa"/>
          </w:tcPr>
          <w:p w:rsidR="00540660" w:rsidRDefault="00540660">
            <w:pPr>
              <w:rPr>
                <w:sz w:val="14"/>
              </w:rPr>
            </w:pPr>
          </w:p>
        </w:tc>
        <w:tc>
          <w:tcPr>
            <w:tcW w:w="3780" w:type="dxa"/>
          </w:tcPr>
          <w:p w:rsidR="00540660" w:rsidRDefault="00540660">
            <w:pPr>
              <w:rPr>
                <w:sz w:val="14"/>
              </w:rPr>
            </w:pPr>
          </w:p>
        </w:tc>
        <w:tc>
          <w:tcPr>
            <w:tcW w:w="720" w:type="dxa"/>
          </w:tcPr>
          <w:p w:rsidR="00540660" w:rsidRDefault="00540660" w:rsidP="00821B5B">
            <w:pPr>
              <w:jc w:val="center"/>
              <w:rPr>
                <w:sz w:val="14"/>
              </w:rPr>
            </w:pPr>
          </w:p>
        </w:tc>
        <w:tc>
          <w:tcPr>
            <w:tcW w:w="630" w:type="dxa"/>
          </w:tcPr>
          <w:p w:rsidR="00540660" w:rsidRDefault="00540660" w:rsidP="00821B5B">
            <w:pPr>
              <w:jc w:val="center"/>
              <w:rPr>
                <w:sz w:val="14"/>
              </w:rPr>
            </w:pPr>
          </w:p>
        </w:tc>
        <w:tc>
          <w:tcPr>
            <w:tcW w:w="810" w:type="dxa"/>
          </w:tcPr>
          <w:p w:rsidR="00540660" w:rsidRDefault="00540660" w:rsidP="00821B5B">
            <w:pPr>
              <w:jc w:val="center"/>
              <w:rPr>
                <w:sz w:val="14"/>
              </w:rPr>
            </w:pPr>
          </w:p>
        </w:tc>
        <w:tc>
          <w:tcPr>
            <w:tcW w:w="990" w:type="dxa"/>
          </w:tcPr>
          <w:p w:rsidR="00540660" w:rsidRDefault="00540660" w:rsidP="00821B5B">
            <w:pPr>
              <w:jc w:val="center"/>
              <w:rPr>
                <w:sz w:val="14"/>
              </w:rPr>
            </w:pPr>
          </w:p>
        </w:tc>
        <w:tc>
          <w:tcPr>
            <w:tcW w:w="985" w:type="dxa"/>
          </w:tcPr>
          <w:p w:rsidR="00540660" w:rsidRDefault="00540660" w:rsidP="00821B5B">
            <w:pPr>
              <w:jc w:val="center"/>
              <w:rPr>
                <w:sz w:val="14"/>
              </w:rPr>
            </w:pPr>
          </w:p>
        </w:tc>
        <w:tc>
          <w:tcPr>
            <w:tcW w:w="1458" w:type="dxa"/>
            <w:vAlign w:val="bottom"/>
          </w:tcPr>
          <w:p w:rsidR="00540660" w:rsidRDefault="00540660" w:rsidP="00EE05AE">
            <w:pPr>
              <w:rPr>
                <w:sz w:val="14"/>
              </w:rPr>
            </w:pPr>
          </w:p>
        </w:tc>
      </w:tr>
      <w:tr w:rsidR="00BF5C68" w:rsidTr="00821B5B">
        <w:trPr>
          <w:cantSplit/>
        </w:trPr>
        <w:tc>
          <w:tcPr>
            <w:tcW w:w="725" w:type="dxa"/>
          </w:tcPr>
          <w:p w:rsidR="00BF5C68" w:rsidRDefault="00BF5C68">
            <w:pPr>
              <w:rPr>
                <w:b/>
                <w:sz w:val="16"/>
              </w:rPr>
            </w:pPr>
          </w:p>
        </w:tc>
        <w:tc>
          <w:tcPr>
            <w:tcW w:w="540" w:type="dxa"/>
            <w:shd w:val="clear" w:color="auto" w:fill="auto"/>
          </w:tcPr>
          <w:p w:rsidR="00BF5C68" w:rsidRDefault="00BF5C68">
            <w:pPr>
              <w:rPr>
                <w:b/>
                <w:sz w:val="16"/>
              </w:rPr>
            </w:pPr>
          </w:p>
        </w:tc>
        <w:tc>
          <w:tcPr>
            <w:tcW w:w="3780" w:type="dxa"/>
            <w:shd w:val="clear" w:color="auto" w:fill="auto"/>
          </w:tcPr>
          <w:p w:rsidR="00BF5C68" w:rsidRDefault="00BF5C68">
            <w:pPr>
              <w:jc w:val="center"/>
              <w:rPr>
                <w:b/>
                <w:sz w:val="16"/>
              </w:rPr>
            </w:pPr>
            <w:r>
              <w:rPr>
                <w:b/>
                <w:sz w:val="16"/>
              </w:rPr>
              <w:t>II.  NAIC SUPPLEMENTS</w:t>
            </w:r>
          </w:p>
        </w:tc>
        <w:tc>
          <w:tcPr>
            <w:tcW w:w="5593" w:type="dxa"/>
            <w:gridSpan w:val="6"/>
            <w:shd w:val="clear" w:color="auto" w:fill="auto"/>
          </w:tcPr>
          <w:p w:rsidR="00BF5C68" w:rsidRDefault="00BF5C68" w:rsidP="00821B5B">
            <w:pPr>
              <w:jc w:val="center"/>
              <w:rPr>
                <w:sz w:val="16"/>
              </w:rPr>
            </w:pPr>
          </w:p>
        </w:tc>
      </w:tr>
      <w:tr w:rsidR="00821B5B" w:rsidRPr="00FA4F02" w:rsidTr="00821B5B">
        <w:trPr>
          <w:cantSplit/>
        </w:trPr>
        <w:tc>
          <w:tcPr>
            <w:tcW w:w="725" w:type="dxa"/>
          </w:tcPr>
          <w:p w:rsidR="00821B5B" w:rsidRPr="00FA4F02" w:rsidRDefault="00821B5B">
            <w:pPr>
              <w:rPr>
                <w:sz w:val="16"/>
                <w:szCs w:val="16"/>
              </w:rPr>
            </w:pPr>
          </w:p>
        </w:tc>
        <w:tc>
          <w:tcPr>
            <w:tcW w:w="540" w:type="dxa"/>
            <w:shd w:val="clear" w:color="auto" w:fill="auto"/>
          </w:tcPr>
          <w:p w:rsidR="00821B5B" w:rsidRDefault="00821B5B">
            <w:pPr>
              <w:rPr>
                <w:sz w:val="16"/>
                <w:szCs w:val="16"/>
              </w:rPr>
            </w:pPr>
            <w:r>
              <w:rPr>
                <w:sz w:val="16"/>
                <w:szCs w:val="16"/>
              </w:rPr>
              <w:t>11</w:t>
            </w:r>
          </w:p>
        </w:tc>
        <w:tc>
          <w:tcPr>
            <w:tcW w:w="3780" w:type="dxa"/>
            <w:shd w:val="clear" w:color="auto" w:fill="auto"/>
          </w:tcPr>
          <w:p w:rsidR="00821B5B" w:rsidRPr="00FA4F02" w:rsidRDefault="00821B5B">
            <w:pPr>
              <w:rPr>
                <w:sz w:val="16"/>
                <w:szCs w:val="16"/>
              </w:rPr>
            </w:pPr>
            <w:r w:rsidRPr="00FA4F02">
              <w:rPr>
                <w:sz w:val="16"/>
                <w:szCs w:val="16"/>
              </w:rPr>
              <w:t>Accident &amp; Health Policy Experience Exhibit</w:t>
            </w:r>
          </w:p>
        </w:tc>
        <w:tc>
          <w:tcPr>
            <w:tcW w:w="720" w:type="dxa"/>
            <w:shd w:val="clear" w:color="auto" w:fill="auto"/>
          </w:tcPr>
          <w:p w:rsidR="00821B5B" w:rsidRPr="00FA4F02" w:rsidRDefault="00821B5B" w:rsidP="00821B5B">
            <w:pPr>
              <w:jc w:val="center"/>
              <w:rPr>
                <w:sz w:val="16"/>
                <w:szCs w:val="16"/>
              </w:rPr>
            </w:pPr>
            <w:r>
              <w:rPr>
                <w:sz w:val="16"/>
                <w:szCs w:val="16"/>
              </w:rPr>
              <w:t>1</w:t>
            </w:r>
          </w:p>
        </w:tc>
        <w:tc>
          <w:tcPr>
            <w:tcW w:w="630" w:type="dxa"/>
            <w:shd w:val="clear" w:color="auto" w:fill="auto"/>
          </w:tcPr>
          <w:p w:rsidR="00821B5B" w:rsidRPr="00FA4F02" w:rsidRDefault="00821B5B" w:rsidP="00821B5B">
            <w:pPr>
              <w:jc w:val="center"/>
              <w:rPr>
                <w:sz w:val="16"/>
                <w:szCs w:val="16"/>
              </w:rPr>
            </w:pPr>
            <w:r w:rsidRPr="00FA4F02">
              <w:rPr>
                <w:sz w:val="16"/>
                <w:szCs w:val="16"/>
              </w:rPr>
              <w:t>EO</w:t>
            </w:r>
          </w:p>
        </w:tc>
        <w:tc>
          <w:tcPr>
            <w:tcW w:w="810" w:type="dxa"/>
            <w:shd w:val="clear" w:color="auto" w:fill="auto"/>
          </w:tcPr>
          <w:p w:rsidR="00821B5B" w:rsidRDefault="00821B5B" w:rsidP="00821B5B">
            <w:pPr>
              <w:jc w:val="center"/>
            </w:pPr>
            <w:r w:rsidRPr="00D41A12">
              <w:rPr>
                <w:sz w:val="16"/>
                <w:szCs w:val="16"/>
              </w:rPr>
              <w:t>xxx</w:t>
            </w:r>
          </w:p>
        </w:tc>
        <w:tc>
          <w:tcPr>
            <w:tcW w:w="990" w:type="dxa"/>
            <w:shd w:val="clear" w:color="auto" w:fill="auto"/>
          </w:tcPr>
          <w:p w:rsidR="00821B5B" w:rsidRPr="00FA4F02" w:rsidRDefault="00821B5B" w:rsidP="00821B5B">
            <w:pPr>
              <w:jc w:val="center"/>
              <w:rPr>
                <w:sz w:val="16"/>
                <w:szCs w:val="16"/>
              </w:rPr>
            </w:pPr>
            <w:r w:rsidRPr="00FA4F02">
              <w:rPr>
                <w:sz w:val="16"/>
                <w:szCs w:val="16"/>
              </w:rPr>
              <w:t>4/1</w:t>
            </w:r>
          </w:p>
        </w:tc>
        <w:tc>
          <w:tcPr>
            <w:tcW w:w="985" w:type="dxa"/>
            <w:shd w:val="clear" w:color="auto" w:fill="auto"/>
          </w:tcPr>
          <w:p w:rsidR="00821B5B" w:rsidRPr="00FA4F02" w:rsidRDefault="00821B5B" w:rsidP="00821B5B">
            <w:pPr>
              <w:jc w:val="center"/>
              <w:rPr>
                <w:sz w:val="16"/>
                <w:szCs w:val="16"/>
              </w:rPr>
            </w:pPr>
            <w:r w:rsidRPr="00FA4F02">
              <w:rPr>
                <w:sz w:val="16"/>
                <w:szCs w:val="16"/>
              </w:rPr>
              <w:t>NAIC</w:t>
            </w:r>
          </w:p>
        </w:tc>
        <w:tc>
          <w:tcPr>
            <w:tcW w:w="1458" w:type="dxa"/>
            <w:vAlign w:val="bottom"/>
          </w:tcPr>
          <w:p w:rsidR="00821B5B" w:rsidRPr="00FA4F02" w:rsidRDefault="00821B5B" w:rsidP="00EE05AE">
            <w:pPr>
              <w:rPr>
                <w:sz w:val="16"/>
                <w:szCs w:val="16"/>
              </w:rPr>
            </w:pPr>
          </w:p>
        </w:tc>
      </w:tr>
      <w:tr w:rsidR="00821B5B" w:rsidRPr="00FA4F02" w:rsidTr="00821B5B">
        <w:trPr>
          <w:cantSplit/>
        </w:trPr>
        <w:tc>
          <w:tcPr>
            <w:tcW w:w="725" w:type="dxa"/>
          </w:tcPr>
          <w:p w:rsidR="00821B5B" w:rsidRPr="00FA4F02" w:rsidRDefault="00821B5B">
            <w:pPr>
              <w:rPr>
                <w:sz w:val="16"/>
                <w:szCs w:val="16"/>
              </w:rPr>
            </w:pPr>
          </w:p>
        </w:tc>
        <w:tc>
          <w:tcPr>
            <w:tcW w:w="540" w:type="dxa"/>
            <w:shd w:val="clear" w:color="auto" w:fill="auto"/>
          </w:tcPr>
          <w:p w:rsidR="00821B5B" w:rsidRDefault="00821B5B">
            <w:pPr>
              <w:rPr>
                <w:sz w:val="16"/>
                <w:szCs w:val="16"/>
              </w:rPr>
            </w:pPr>
            <w:r>
              <w:rPr>
                <w:sz w:val="16"/>
                <w:szCs w:val="16"/>
              </w:rPr>
              <w:t>12</w:t>
            </w:r>
          </w:p>
        </w:tc>
        <w:tc>
          <w:tcPr>
            <w:tcW w:w="3780" w:type="dxa"/>
            <w:shd w:val="clear" w:color="auto" w:fill="auto"/>
          </w:tcPr>
          <w:p w:rsidR="00821B5B" w:rsidRPr="00FA4F02" w:rsidRDefault="00821B5B">
            <w:pPr>
              <w:rPr>
                <w:sz w:val="16"/>
                <w:szCs w:val="16"/>
              </w:rPr>
            </w:pPr>
            <w:r w:rsidRPr="00FA4F02">
              <w:rPr>
                <w:sz w:val="16"/>
                <w:szCs w:val="16"/>
              </w:rPr>
              <w:t>Actuarial Opinion</w:t>
            </w:r>
          </w:p>
        </w:tc>
        <w:tc>
          <w:tcPr>
            <w:tcW w:w="720" w:type="dxa"/>
            <w:shd w:val="clear" w:color="auto" w:fill="auto"/>
          </w:tcPr>
          <w:p w:rsidR="00821B5B" w:rsidRPr="00FA4F02" w:rsidRDefault="00821B5B" w:rsidP="00821B5B">
            <w:pPr>
              <w:jc w:val="center"/>
              <w:rPr>
                <w:sz w:val="16"/>
                <w:szCs w:val="16"/>
              </w:rPr>
            </w:pPr>
            <w:r>
              <w:rPr>
                <w:sz w:val="16"/>
                <w:szCs w:val="16"/>
              </w:rPr>
              <w:t>1</w:t>
            </w:r>
          </w:p>
        </w:tc>
        <w:tc>
          <w:tcPr>
            <w:tcW w:w="630" w:type="dxa"/>
            <w:shd w:val="clear" w:color="auto" w:fill="auto"/>
          </w:tcPr>
          <w:p w:rsidR="00821B5B" w:rsidRPr="00FA4F02" w:rsidRDefault="00821B5B" w:rsidP="00821B5B">
            <w:pPr>
              <w:jc w:val="center"/>
              <w:rPr>
                <w:sz w:val="16"/>
                <w:szCs w:val="16"/>
              </w:rPr>
            </w:pPr>
            <w:r w:rsidRPr="00FA4F02">
              <w:rPr>
                <w:sz w:val="16"/>
                <w:szCs w:val="16"/>
              </w:rPr>
              <w:t>EO</w:t>
            </w:r>
          </w:p>
        </w:tc>
        <w:tc>
          <w:tcPr>
            <w:tcW w:w="810" w:type="dxa"/>
            <w:shd w:val="clear" w:color="auto" w:fill="auto"/>
          </w:tcPr>
          <w:p w:rsidR="00821B5B" w:rsidRDefault="00821B5B" w:rsidP="00821B5B">
            <w:pPr>
              <w:jc w:val="center"/>
            </w:pPr>
            <w:r w:rsidRPr="00D41A12">
              <w:rPr>
                <w:sz w:val="16"/>
                <w:szCs w:val="16"/>
              </w:rPr>
              <w:t>xxx</w:t>
            </w:r>
          </w:p>
        </w:tc>
        <w:tc>
          <w:tcPr>
            <w:tcW w:w="990" w:type="dxa"/>
            <w:shd w:val="clear" w:color="auto" w:fill="auto"/>
          </w:tcPr>
          <w:p w:rsidR="00821B5B" w:rsidRPr="00FA4F02" w:rsidRDefault="00821B5B" w:rsidP="00821B5B">
            <w:pPr>
              <w:jc w:val="center"/>
              <w:rPr>
                <w:sz w:val="16"/>
                <w:szCs w:val="16"/>
              </w:rPr>
            </w:pPr>
            <w:r w:rsidRPr="00FA4F02">
              <w:rPr>
                <w:sz w:val="16"/>
                <w:szCs w:val="16"/>
              </w:rPr>
              <w:t>3/1</w:t>
            </w:r>
          </w:p>
        </w:tc>
        <w:tc>
          <w:tcPr>
            <w:tcW w:w="985" w:type="dxa"/>
            <w:shd w:val="clear" w:color="auto" w:fill="auto"/>
          </w:tcPr>
          <w:p w:rsidR="00821B5B" w:rsidRPr="00FA4F02" w:rsidRDefault="00821B5B" w:rsidP="00821B5B">
            <w:pPr>
              <w:jc w:val="center"/>
              <w:rPr>
                <w:sz w:val="16"/>
                <w:szCs w:val="16"/>
              </w:rPr>
            </w:pPr>
            <w:r w:rsidRPr="00FA4F02">
              <w:rPr>
                <w:sz w:val="16"/>
                <w:szCs w:val="16"/>
              </w:rPr>
              <w:t>Company</w:t>
            </w:r>
          </w:p>
        </w:tc>
        <w:tc>
          <w:tcPr>
            <w:tcW w:w="1458" w:type="dxa"/>
            <w:vAlign w:val="bottom"/>
          </w:tcPr>
          <w:p w:rsidR="00821B5B" w:rsidRPr="00FA4F02" w:rsidRDefault="00821B5B" w:rsidP="00EE05AE">
            <w:pPr>
              <w:rPr>
                <w:sz w:val="16"/>
                <w:szCs w:val="16"/>
              </w:rPr>
            </w:pPr>
          </w:p>
        </w:tc>
      </w:tr>
      <w:tr w:rsidR="00821B5B" w:rsidRPr="00FA4F02" w:rsidTr="00821B5B">
        <w:trPr>
          <w:cantSplit/>
        </w:trPr>
        <w:tc>
          <w:tcPr>
            <w:tcW w:w="725" w:type="dxa"/>
          </w:tcPr>
          <w:p w:rsidR="00821B5B" w:rsidRPr="00FA4F02" w:rsidRDefault="00821B5B">
            <w:pPr>
              <w:rPr>
                <w:sz w:val="16"/>
                <w:szCs w:val="16"/>
              </w:rPr>
            </w:pPr>
          </w:p>
        </w:tc>
        <w:tc>
          <w:tcPr>
            <w:tcW w:w="540" w:type="dxa"/>
            <w:shd w:val="clear" w:color="auto" w:fill="auto"/>
          </w:tcPr>
          <w:p w:rsidR="00821B5B" w:rsidRDefault="00821B5B">
            <w:pPr>
              <w:rPr>
                <w:sz w:val="16"/>
                <w:szCs w:val="16"/>
              </w:rPr>
            </w:pPr>
            <w:r>
              <w:rPr>
                <w:sz w:val="16"/>
                <w:szCs w:val="16"/>
              </w:rPr>
              <w:t>13</w:t>
            </w:r>
          </w:p>
        </w:tc>
        <w:tc>
          <w:tcPr>
            <w:tcW w:w="3780" w:type="dxa"/>
            <w:shd w:val="clear" w:color="auto" w:fill="auto"/>
          </w:tcPr>
          <w:p w:rsidR="00821B5B" w:rsidRPr="00FA4F02" w:rsidRDefault="00821B5B" w:rsidP="00EE05AE">
            <w:pPr>
              <w:rPr>
                <w:sz w:val="16"/>
                <w:szCs w:val="16"/>
              </w:rPr>
            </w:pPr>
            <w:r w:rsidRPr="00FA4F02">
              <w:rPr>
                <w:sz w:val="16"/>
                <w:szCs w:val="16"/>
              </w:rPr>
              <w:t>Life Supplemental Data due March 1</w:t>
            </w:r>
          </w:p>
        </w:tc>
        <w:tc>
          <w:tcPr>
            <w:tcW w:w="720" w:type="dxa"/>
            <w:shd w:val="clear" w:color="auto" w:fill="auto"/>
          </w:tcPr>
          <w:p w:rsidR="00821B5B" w:rsidRPr="00FA4F02" w:rsidRDefault="00821B5B" w:rsidP="00821B5B">
            <w:pPr>
              <w:jc w:val="center"/>
              <w:rPr>
                <w:sz w:val="16"/>
                <w:szCs w:val="16"/>
              </w:rPr>
            </w:pPr>
            <w:r>
              <w:rPr>
                <w:sz w:val="16"/>
                <w:szCs w:val="16"/>
              </w:rPr>
              <w:t>1</w:t>
            </w:r>
          </w:p>
        </w:tc>
        <w:tc>
          <w:tcPr>
            <w:tcW w:w="630" w:type="dxa"/>
            <w:shd w:val="clear" w:color="auto" w:fill="auto"/>
          </w:tcPr>
          <w:p w:rsidR="00821B5B" w:rsidRPr="00FA4F02" w:rsidRDefault="00821B5B" w:rsidP="00821B5B">
            <w:pPr>
              <w:jc w:val="center"/>
              <w:rPr>
                <w:sz w:val="16"/>
                <w:szCs w:val="16"/>
              </w:rPr>
            </w:pPr>
            <w:r w:rsidRPr="00FA4F02">
              <w:rPr>
                <w:sz w:val="16"/>
                <w:szCs w:val="16"/>
              </w:rPr>
              <w:t>EO</w:t>
            </w:r>
          </w:p>
        </w:tc>
        <w:tc>
          <w:tcPr>
            <w:tcW w:w="810" w:type="dxa"/>
            <w:shd w:val="clear" w:color="auto" w:fill="auto"/>
          </w:tcPr>
          <w:p w:rsidR="00821B5B" w:rsidRDefault="00821B5B" w:rsidP="00821B5B">
            <w:pPr>
              <w:jc w:val="center"/>
            </w:pPr>
            <w:r w:rsidRPr="00D41A12">
              <w:rPr>
                <w:sz w:val="16"/>
                <w:szCs w:val="16"/>
              </w:rPr>
              <w:t>xxx</w:t>
            </w:r>
          </w:p>
        </w:tc>
        <w:tc>
          <w:tcPr>
            <w:tcW w:w="990" w:type="dxa"/>
            <w:shd w:val="clear" w:color="auto" w:fill="auto"/>
          </w:tcPr>
          <w:p w:rsidR="00821B5B" w:rsidRPr="00FA4F02" w:rsidRDefault="00821B5B" w:rsidP="00821B5B">
            <w:pPr>
              <w:jc w:val="center"/>
              <w:rPr>
                <w:sz w:val="16"/>
                <w:szCs w:val="16"/>
              </w:rPr>
            </w:pPr>
            <w:r w:rsidRPr="00FA4F02">
              <w:rPr>
                <w:sz w:val="16"/>
                <w:szCs w:val="16"/>
              </w:rPr>
              <w:t>3/1</w:t>
            </w:r>
          </w:p>
        </w:tc>
        <w:tc>
          <w:tcPr>
            <w:tcW w:w="985" w:type="dxa"/>
            <w:shd w:val="clear" w:color="auto" w:fill="auto"/>
          </w:tcPr>
          <w:p w:rsidR="00821B5B" w:rsidRPr="00FA4F02" w:rsidRDefault="00821B5B" w:rsidP="00821B5B">
            <w:pPr>
              <w:jc w:val="center"/>
              <w:rPr>
                <w:sz w:val="16"/>
                <w:szCs w:val="16"/>
              </w:rPr>
            </w:pPr>
            <w:r w:rsidRPr="00FA4F02">
              <w:rPr>
                <w:sz w:val="16"/>
                <w:szCs w:val="16"/>
              </w:rPr>
              <w:t>NAIC</w:t>
            </w:r>
          </w:p>
        </w:tc>
        <w:tc>
          <w:tcPr>
            <w:tcW w:w="1458" w:type="dxa"/>
            <w:vAlign w:val="bottom"/>
          </w:tcPr>
          <w:p w:rsidR="00821B5B" w:rsidRPr="00FA4F02" w:rsidRDefault="00821B5B" w:rsidP="00EE05AE">
            <w:pPr>
              <w:rPr>
                <w:sz w:val="16"/>
                <w:szCs w:val="16"/>
              </w:rPr>
            </w:pPr>
          </w:p>
        </w:tc>
      </w:tr>
      <w:tr w:rsidR="00821B5B" w:rsidRPr="00FA4F02" w:rsidTr="00821B5B">
        <w:trPr>
          <w:cantSplit/>
        </w:trPr>
        <w:tc>
          <w:tcPr>
            <w:tcW w:w="725" w:type="dxa"/>
          </w:tcPr>
          <w:p w:rsidR="00821B5B" w:rsidRPr="00FA4F02" w:rsidRDefault="00821B5B">
            <w:pPr>
              <w:rPr>
                <w:sz w:val="16"/>
                <w:szCs w:val="16"/>
              </w:rPr>
            </w:pPr>
          </w:p>
        </w:tc>
        <w:tc>
          <w:tcPr>
            <w:tcW w:w="540" w:type="dxa"/>
            <w:shd w:val="clear" w:color="auto" w:fill="auto"/>
          </w:tcPr>
          <w:p w:rsidR="00821B5B" w:rsidRDefault="00821B5B">
            <w:pPr>
              <w:rPr>
                <w:sz w:val="16"/>
                <w:szCs w:val="16"/>
              </w:rPr>
            </w:pPr>
            <w:r>
              <w:rPr>
                <w:sz w:val="16"/>
                <w:szCs w:val="16"/>
              </w:rPr>
              <w:t>14</w:t>
            </w:r>
          </w:p>
        </w:tc>
        <w:tc>
          <w:tcPr>
            <w:tcW w:w="3780" w:type="dxa"/>
            <w:shd w:val="clear" w:color="auto" w:fill="auto"/>
          </w:tcPr>
          <w:p w:rsidR="00821B5B" w:rsidRPr="00FA4F02" w:rsidRDefault="00821B5B" w:rsidP="00EE05AE">
            <w:pPr>
              <w:rPr>
                <w:sz w:val="16"/>
                <w:szCs w:val="16"/>
              </w:rPr>
            </w:pPr>
            <w:r w:rsidRPr="00FA4F02">
              <w:rPr>
                <w:sz w:val="16"/>
                <w:szCs w:val="16"/>
              </w:rPr>
              <w:t>Life Supplemental Data due April 1</w:t>
            </w:r>
          </w:p>
        </w:tc>
        <w:tc>
          <w:tcPr>
            <w:tcW w:w="720" w:type="dxa"/>
            <w:shd w:val="clear" w:color="auto" w:fill="auto"/>
          </w:tcPr>
          <w:p w:rsidR="00821B5B" w:rsidRPr="00FA4F02" w:rsidRDefault="00821B5B" w:rsidP="00821B5B">
            <w:pPr>
              <w:jc w:val="center"/>
              <w:rPr>
                <w:sz w:val="16"/>
                <w:szCs w:val="16"/>
              </w:rPr>
            </w:pPr>
            <w:r>
              <w:rPr>
                <w:sz w:val="16"/>
                <w:szCs w:val="16"/>
              </w:rPr>
              <w:t>1</w:t>
            </w:r>
          </w:p>
        </w:tc>
        <w:tc>
          <w:tcPr>
            <w:tcW w:w="630" w:type="dxa"/>
            <w:shd w:val="clear" w:color="auto" w:fill="auto"/>
          </w:tcPr>
          <w:p w:rsidR="00821B5B" w:rsidRPr="00FA4F02" w:rsidRDefault="00821B5B" w:rsidP="00821B5B">
            <w:pPr>
              <w:jc w:val="center"/>
              <w:rPr>
                <w:sz w:val="16"/>
                <w:szCs w:val="16"/>
              </w:rPr>
            </w:pPr>
            <w:r w:rsidRPr="00FA4F02">
              <w:rPr>
                <w:sz w:val="16"/>
                <w:szCs w:val="16"/>
              </w:rPr>
              <w:t>EO</w:t>
            </w:r>
          </w:p>
        </w:tc>
        <w:tc>
          <w:tcPr>
            <w:tcW w:w="810" w:type="dxa"/>
            <w:shd w:val="clear" w:color="auto" w:fill="auto"/>
          </w:tcPr>
          <w:p w:rsidR="00821B5B" w:rsidRDefault="00821B5B" w:rsidP="00821B5B">
            <w:pPr>
              <w:jc w:val="center"/>
            </w:pPr>
            <w:r w:rsidRPr="00D41A12">
              <w:rPr>
                <w:sz w:val="16"/>
                <w:szCs w:val="16"/>
              </w:rPr>
              <w:t>xxx</w:t>
            </w:r>
          </w:p>
        </w:tc>
        <w:tc>
          <w:tcPr>
            <w:tcW w:w="990" w:type="dxa"/>
            <w:shd w:val="clear" w:color="auto" w:fill="auto"/>
          </w:tcPr>
          <w:p w:rsidR="00821B5B" w:rsidRPr="00FA4F02" w:rsidRDefault="00821B5B" w:rsidP="00821B5B">
            <w:pPr>
              <w:jc w:val="center"/>
              <w:rPr>
                <w:sz w:val="16"/>
                <w:szCs w:val="16"/>
              </w:rPr>
            </w:pPr>
            <w:r w:rsidRPr="00FA4F02">
              <w:rPr>
                <w:sz w:val="16"/>
                <w:szCs w:val="16"/>
              </w:rPr>
              <w:t>4/1</w:t>
            </w:r>
          </w:p>
        </w:tc>
        <w:tc>
          <w:tcPr>
            <w:tcW w:w="985" w:type="dxa"/>
            <w:shd w:val="clear" w:color="auto" w:fill="auto"/>
          </w:tcPr>
          <w:p w:rsidR="00821B5B" w:rsidRPr="00FA4F02" w:rsidRDefault="00821B5B" w:rsidP="00821B5B">
            <w:pPr>
              <w:jc w:val="center"/>
              <w:rPr>
                <w:sz w:val="16"/>
                <w:szCs w:val="16"/>
              </w:rPr>
            </w:pPr>
            <w:r w:rsidRPr="00FA4F02">
              <w:rPr>
                <w:sz w:val="16"/>
                <w:szCs w:val="16"/>
              </w:rPr>
              <w:t>NAIC</w:t>
            </w:r>
          </w:p>
        </w:tc>
        <w:tc>
          <w:tcPr>
            <w:tcW w:w="1458" w:type="dxa"/>
            <w:vAlign w:val="bottom"/>
          </w:tcPr>
          <w:p w:rsidR="00821B5B" w:rsidRPr="00FA4F02" w:rsidRDefault="00821B5B" w:rsidP="00EE05AE">
            <w:pPr>
              <w:rPr>
                <w:sz w:val="16"/>
                <w:szCs w:val="16"/>
              </w:rPr>
            </w:pPr>
          </w:p>
        </w:tc>
      </w:tr>
      <w:tr w:rsidR="00821B5B" w:rsidRPr="00FA4F02" w:rsidTr="00821B5B">
        <w:trPr>
          <w:cantSplit/>
        </w:trPr>
        <w:tc>
          <w:tcPr>
            <w:tcW w:w="725" w:type="dxa"/>
          </w:tcPr>
          <w:p w:rsidR="00821B5B" w:rsidRPr="00FA4F02" w:rsidRDefault="00821B5B">
            <w:pPr>
              <w:rPr>
                <w:sz w:val="16"/>
                <w:szCs w:val="16"/>
              </w:rPr>
            </w:pPr>
          </w:p>
        </w:tc>
        <w:tc>
          <w:tcPr>
            <w:tcW w:w="540" w:type="dxa"/>
            <w:shd w:val="clear" w:color="auto" w:fill="auto"/>
          </w:tcPr>
          <w:p w:rsidR="00821B5B" w:rsidRDefault="00821B5B">
            <w:pPr>
              <w:rPr>
                <w:sz w:val="16"/>
                <w:szCs w:val="16"/>
              </w:rPr>
            </w:pPr>
            <w:r>
              <w:rPr>
                <w:sz w:val="16"/>
                <w:szCs w:val="16"/>
              </w:rPr>
              <w:t>15</w:t>
            </w:r>
          </w:p>
        </w:tc>
        <w:tc>
          <w:tcPr>
            <w:tcW w:w="3780" w:type="dxa"/>
            <w:shd w:val="clear" w:color="auto" w:fill="auto"/>
          </w:tcPr>
          <w:p w:rsidR="00821B5B" w:rsidRPr="00FA4F02" w:rsidRDefault="00821B5B" w:rsidP="00EE05AE">
            <w:pPr>
              <w:rPr>
                <w:sz w:val="16"/>
                <w:szCs w:val="16"/>
              </w:rPr>
            </w:pPr>
            <w:r w:rsidRPr="00FA4F02">
              <w:rPr>
                <w:sz w:val="16"/>
                <w:szCs w:val="16"/>
              </w:rPr>
              <w:t xml:space="preserve">Life </w:t>
            </w:r>
            <w:proofErr w:type="spellStart"/>
            <w:r w:rsidRPr="00FA4F02">
              <w:rPr>
                <w:sz w:val="16"/>
                <w:szCs w:val="16"/>
              </w:rPr>
              <w:t>Supp</w:t>
            </w:r>
            <w:proofErr w:type="spellEnd"/>
            <w:r w:rsidRPr="00FA4F02">
              <w:rPr>
                <w:sz w:val="16"/>
                <w:szCs w:val="16"/>
              </w:rPr>
              <w:t xml:space="preserve"> Statement non-guaranteed elements –</w:t>
            </w:r>
            <w:r>
              <w:rPr>
                <w:sz w:val="16"/>
                <w:szCs w:val="16"/>
              </w:rPr>
              <w:t xml:space="preserve"> </w:t>
            </w:r>
            <w:proofErr w:type="spellStart"/>
            <w:r w:rsidRPr="00FA4F02">
              <w:rPr>
                <w:sz w:val="16"/>
                <w:szCs w:val="16"/>
              </w:rPr>
              <w:t>Exh</w:t>
            </w:r>
            <w:proofErr w:type="spellEnd"/>
            <w:r w:rsidRPr="00FA4F02">
              <w:rPr>
                <w:sz w:val="16"/>
                <w:szCs w:val="16"/>
              </w:rPr>
              <w:t xml:space="preserve"> 5, Int. #3</w:t>
            </w:r>
          </w:p>
        </w:tc>
        <w:tc>
          <w:tcPr>
            <w:tcW w:w="720" w:type="dxa"/>
            <w:shd w:val="clear" w:color="auto" w:fill="auto"/>
          </w:tcPr>
          <w:p w:rsidR="00821B5B" w:rsidRPr="00FA4F02" w:rsidRDefault="00821B5B" w:rsidP="00821B5B">
            <w:pPr>
              <w:jc w:val="center"/>
              <w:rPr>
                <w:sz w:val="16"/>
                <w:szCs w:val="16"/>
              </w:rPr>
            </w:pPr>
            <w:r>
              <w:rPr>
                <w:sz w:val="16"/>
                <w:szCs w:val="16"/>
              </w:rPr>
              <w:t>1</w:t>
            </w:r>
          </w:p>
        </w:tc>
        <w:tc>
          <w:tcPr>
            <w:tcW w:w="630" w:type="dxa"/>
            <w:shd w:val="clear" w:color="auto" w:fill="auto"/>
          </w:tcPr>
          <w:p w:rsidR="00821B5B" w:rsidRPr="00FA4F02" w:rsidRDefault="00821B5B" w:rsidP="00821B5B">
            <w:pPr>
              <w:jc w:val="center"/>
              <w:rPr>
                <w:sz w:val="16"/>
                <w:szCs w:val="16"/>
              </w:rPr>
            </w:pPr>
            <w:r w:rsidRPr="00FA4F02">
              <w:rPr>
                <w:sz w:val="16"/>
                <w:szCs w:val="16"/>
              </w:rPr>
              <w:t>EO</w:t>
            </w:r>
          </w:p>
        </w:tc>
        <w:tc>
          <w:tcPr>
            <w:tcW w:w="810" w:type="dxa"/>
            <w:shd w:val="clear" w:color="auto" w:fill="auto"/>
          </w:tcPr>
          <w:p w:rsidR="00821B5B" w:rsidRDefault="00821B5B" w:rsidP="00821B5B">
            <w:pPr>
              <w:jc w:val="center"/>
            </w:pPr>
            <w:r w:rsidRPr="00D41A12">
              <w:rPr>
                <w:sz w:val="16"/>
                <w:szCs w:val="16"/>
              </w:rPr>
              <w:t>xxx</w:t>
            </w:r>
          </w:p>
        </w:tc>
        <w:tc>
          <w:tcPr>
            <w:tcW w:w="990" w:type="dxa"/>
            <w:shd w:val="clear" w:color="auto" w:fill="auto"/>
          </w:tcPr>
          <w:p w:rsidR="00821B5B" w:rsidRPr="00FA4F02" w:rsidRDefault="00821B5B" w:rsidP="00821B5B">
            <w:pPr>
              <w:jc w:val="center"/>
              <w:rPr>
                <w:sz w:val="16"/>
                <w:szCs w:val="16"/>
              </w:rPr>
            </w:pPr>
            <w:r w:rsidRPr="00FA4F02">
              <w:rPr>
                <w:sz w:val="16"/>
                <w:szCs w:val="16"/>
              </w:rPr>
              <w:t>3/1</w:t>
            </w:r>
          </w:p>
        </w:tc>
        <w:tc>
          <w:tcPr>
            <w:tcW w:w="985" w:type="dxa"/>
            <w:shd w:val="clear" w:color="auto" w:fill="auto"/>
          </w:tcPr>
          <w:p w:rsidR="00821B5B" w:rsidRPr="00FA4F02" w:rsidRDefault="00821B5B" w:rsidP="00821B5B">
            <w:pPr>
              <w:jc w:val="center"/>
              <w:rPr>
                <w:sz w:val="16"/>
                <w:szCs w:val="16"/>
              </w:rPr>
            </w:pPr>
            <w:r w:rsidRPr="00FA4F02">
              <w:rPr>
                <w:sz w:val="16"/>
                <w:szCs w:val="16"/>
              </w:rPr>
              <w:t>Company</w:t>
            </w:r>
          </w:p>
        </w:tc>
        <w:tc>
          <w:tcPr>
            <w:tcW w:w="1458" w:type="dxa"/>
            <w:vAlign w:val="bottom"/>
          </w:tcPr>
          <w:p w:rsidR="00821B5B" w:rsidRPr="00FA4F02" w:rsidRDefault="00821B5B" w:rsidP="00EE05AE">
            <w:pPr>
              <w:rPr>
                <w:sz w:val="16"/>
                <w:szCs w:val="16"/>
              </w:rPr>
            </w:pPr>
          </w:p>
        </w:tc>
      </w:tr>
      <w:tr w:rsidR="00821B5B" w:rsidRPr="00FA4F02" w:rsidTr="00821B5B">
        <w:trPr>
          <w:cantSplit/>
        </w:trPr>
        <w:tc>
          <w:tcPr>
            <w:tcW w:w="725" w:type="dxa"/>
          </w:tcPr>
          <w:p w:rsidR="00821B5B" w:rsidRPr="00FA4F02" w:rsidRDefault="00821B5B">
            <w:pPr>
              <w:rPr>
                <w:sz w:val="16"/>
                <w:szCs w:val="16"/>
              </w:rPr>
            </w:pPr>
          </w:p>
        </w:tc>
        <w:tc>
          <w:tcPr>
            <w:tcW w:w="540" w:type="dxa"/>
            <w:shd w:val="clear" w:color="auto" w:fill="auto"/>
          </w:tcPr>
          <w:p w:rsidR="00821B5B" w:rsidRDefault="00821B5B">
            <w:pPr>
              <w:rPr>
                <w:sz w:val="16"/>
                <w:szCs w:val="16"/>
              </w:rPr>
            </w:pPr>
            <w:r>
              <w:rPr>
                <w:sz w:val="16"/>
                <w:szCs w:val="16"/>
              </w:rPr>
              <w:t>16</w:t>
            </w:r>
          </w:p>
        </w:tc>
        <w:tc>
          <w:tcPr>
            <w:tcW w:w="3780" w:type="dxa"/>
            <w:shd w:val="clear" w:color="auto" w:fill="auto"/>
          </w:tcPr>
          <w:p w:rsidR="00821B5B" w:rsidRPr="00FA4F02" w:rsidRDefault="00821B5B" w:rsidP="00EE05AE">
            <w:pPr>
              <w:rPr>
                <w:sz w:val="16"/>
                <w:szCs w:val="16"/>
              </w:rPr>
            </w:pPr>
            <w:r w:rsidRPr="00FA4F02">
              <w:rPr>
                <w:sz w:val="16"/>
                <w:szCs w:val="16"/>
              </w:rPr>
              <w:t xml:space="preserve">Life </w:t>
            </w:r>
            <w:proofErr w:type="spellStart"/>
            <w:r w:rsidRPr="00FA4F02">
              <w:rPr>
                <w:sz w:val="16"/>
                <w:szCs w:val="16"/>
              </w:rPr>
              <w:t>Supp</w:t>
            </w:r>
            <w:proofErr w:type="spellEnd"/>
            <w:r w:rsidRPr="00FA4F02">
              <w:rPr>
                <w:sz w:val="16"/>
                <w:szCs w:val="16"/>
              </w:rPr>
              <w:t xml:space="preserve"> Statement on par/non-par policies – </w:t>
            </w:r>
            <w:proofErr w:type="spellStart"/>
            <w:r w:rsidRPr="00FA4F02">
              <w:rPr>
                <w:sz w:val="16"/>
                <w:szCs w:val="16"/>
              </w:rPr>
              <w:t>Exh</w:t>
            </w:r>
            <w:proofErr w:type="spellEnd"/>
            <w:r w:rsidRPr="00FA4F02">
              <w:rPr>
                <w:sz w:val="16"/>
                <w:szCs w:val="16"/>
              </w:rPr>
              <w:t xml:space="preserve"> 5 Int. 1&amp;2</w:t>
            </w:r>
          </w:p>
        </w:tc>
        <w:tc>
          <w:tcPr>
            <w:tcW w:w="720" w:type="dxa"/>
            <w:shd w:val="clear" w:color="auto" w:fill="auto"/>
          </w:tcPr>
          <w:p w:rsidR="00821B5B" w:rsidRPr="00FA4F02" w:rsidRDefault="00821B5B" w:rsidP="00821B5B">
            <w:pPr>
              <w:jc w:val="center"/>
              <w:rPr>
                <w:sz w:val="16"/>
                <w:szCs w:val="16"/>
              </w:rPr>
            </w:pPr>
            <w:r>
              <w:rPr>
                <w:sz w:val="16"/>
                <w:szCs w:val="16"/>
              </w:rPr>
              <w:t>1</w:t>
            </w:r>
          </w:p>
        </w:tc>
        <w:tc>
          <w:tcPr>
            <w:tcW w:w="630" w:type="dxa"/>
            <w:shd w:val="clear" w:color="auto" w:fill="auto"/>
          </w:tcPr>
          <w:p w:rsidR="00821B5B" w:rsidRPr="00FA4F02" w:rsidRDefault="00821B5B" w:rsidP="00821B5B">
            <w:pPr>
              <w:jc w:val="center"/>
              <w:rPr>
                <w:sz w:val="16"/>
                <w:szCs w:val="16"/>
              </w:rPr>
            </w:pPr>
            <w:r w:rsidRPr="00FA4F02">
              <w:rPr>
                <w:sz w:val="16"/>
                <w:szCs w:val="16"/>
              </w:rPr>
              <w:t>EO</w:t>
            </w:r>
          </w:p>
        </w:tc>
        <w:tc>
          <w:tcPr>
            <w:tcW w:w="810" w:type="dxa"/>
            <w:shd w:val="clear" w:color="auto" w:fill="auto"/>
          </w:tcPr>
          <w:p w:rsidR="00821B5B" w:rsidRDefault="00821B5B" w:rsidP="00821B5B">
            <w:pPr>
              <w:jc w:val="center"/>
            </w:pPr>
            <w:r w:rsidRPr="00D41A12">
              <w:rPr>
                <w:sz w:val="16"/>
                <w:szCs w:val="16"/>
              </w:rPr>
              <w:t>xxx</w:t>
            </w:r>
          </w:p>
        </w:tc>
        <w:tc>
          <w:tcPr>
            <w:tcW w:w="990" w:type="dxa"/>
            <w:shd w:val="clear" w:color="auto" w:fill="auto"/>
          </w:tcPr>
          <w:p w:rsidR="00821B5B" w:rsidRPr="00FA4F02" w:rsidRDefault="00821B5B" w:rsidP="00821B5B">
            <w:pPr>
              <w:jc w:val="center"/>
              <w:rPr>
                <w:sz w:val="16"/>
                <w:szCs w:val="16"/>
              </w:rPr>
            </w:pPr>
            <w:r w:rsidRPr="00FA4F02">
              <w:rPr>
                <w:sz w:val="16"/>
                <w:szCs w:val="16"/>
              </w:rPr>
              <w:t>3/1</w:t>
            </w:r>
          </w:p>
        </w:tc>
        <w:tc>
          <w:tcPr>
            <w:tcW w:w="985" w:type="dxa"/>
            <w:shd w:val="clear" w:color="auto" w:fill="auto"/>
          </w:tcPr>
          <w:p w:rsidR="00821B5B" w:rsidRPr="00FA4F02" w:rsidRDefault="00821B5B" w:rsidP="00821B5B">
            <w:pPr>
              <w:jc w:val="center"/>
              <w:rPr>
                <w:sz w:val="16"/>
                <w:szCs w:val="16"/>
              </w:rPr>
            </w:pPr>
            <w:r w:rsidRPr="00FA4F02">
              <w:rPr>
                <w:sz w:val="16"/>
                <w:szCs w:val="16"/>
              </w:rPr>
              <w:t>Company</w:t>
            </w:r>
          </w:p>
        </w:tc>
        <w:tc>
          <w:tcPr>
            <w:tcW w:w="1458" w:type="dxa"/>
            <w:vAlign w:val="bottom"/>
          </w:tcPr>
          <w:p w:rsidR="00821B5B" w:rsidRPr="00FA4F02" w:rsidRDefault="00821B5B" w:rsidP="00EE05AE">
            <w:pPr>
              <w:rPr>
                <w:sz w:val="16"/>
                <w:szCs w:val="16"/>
              </w:rPr>
            </w:pPr>
          </w:p>
        </w:tc>
      </w:tr>
      <w:tr w:rsidR="008261B9" w:rsidRPr="00FA4F02" w:rsidTr="00821B5B">
        <w:tblPrEx>
          <w:tblW w:w="1063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ExChange w:id="2" w:author="Hunsucker, Linda K." w:date="2018-06-11T14:23:00Z">
            <w:tblPrEx>
              <w:tblW w:w="1063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Ex>
          </w:tblPrExChange>
        </w:tblPrEx>
        <w:trPr>
          <w:cantSplit/>
          <w:ins w:id="3" w:author="Hunsucker, Linda K." w:date="2018-06-11T14:22:00Z"/>
          <w:trPrChange w:id="4" w:author="Hunsucker, Linda K." w:date="2018-06-11T14:23:00Z">
            <w:trPr>
              <w:gridAfter w:val="0"/>
              <w:cantSplit/>
            </w:trPr>
          </w:trPrChange>
        </w:trPr>
        <w:tc>
          <w:tcPr>
            <w:tcW w:w="725" w:type="dxa"/>
            <w:tcPrChange w:id="5" w:author="Hunsucker, Linda K." w:date="2018-06-11T14:23:00Z">
              <w:tcPr>
                <w:tcW w:w="725" w:type="dxa"/>
                <w:gridSpan w:val="2"/>
              </w:tcPr>
            </w:tcPrChange>
          </w:tcPr>
          <w:p w:rsidR="008261B9" w:rsidRPr="00FA4F02" w:rsidRDefault="008261B9">
            <w:pPr>
              <w:rPr>
                <w:ins w:id="6" w:author="Hunsucker, Linda K." w:date="2018-06-11T14:22:00Z"/>
                <w:sz w:val="16"/>
                <w:szCs w:val="16"/>
              </w:rPr>
            </w:pPr>
          </w:p>
        </w:tc>
        <w:tc>
          <w:tcPr>
            <w:tcW w:w="540" w:type="dxa"/>
            <w:shd w:val="clear" w:color="auto" w:fill="FFFF00"/>
            <w:tcPrChange w:id="7" w:author="Hunsucker, Linda K." w:date="2018-06-11T14:23:00Z">
              <w:tcPr>
                <w:tcW w:w="540" w:type="dxa"/>
                <w:gridSpan w:val="2"/>
                <w:shd w:val="clear" w:color="auto" w:fill="auto"/>
              </w:tcPr>
            </w:tcPrChange>
          </w:tcPr>
          <w:p w:rsidR="008261B9" w:rsidRDefault="008261B9">
            <w:pPr>
              <w:rPr>
                <w:ins w:id="8" w:author="Hunsucker, Linda K." w:date="2018-06-11T14:22:00Z"/>
                <w:sz w:val="16"/>
                <w:szCs w:val="16"/>
              </w:rPr>
            </w:pPr>
            <w:ins w:id="9" w:author="Hunsucker, Linda K." w:date="2018-06-11T14:22:00Z">
              <w:r>
                <w:rPr>
                  <w:sz w:val="16"/>
                  <w:szCs w:val="16"/>
                </w:rPr>
                <w:t>17</w:t>
              </w:r>
            </w:ins>
          </w:p>
        </w:tc>
        <w:tc>
          <w:tcPr>
            <w:tcW w:w="3780" w:type="dxa"/>
            <w:shd w:val="clear" w:color="auto" w:fill="FFFF00"/>
            <w:tcPrChange w:id="10" w:author="Hunsucker, Linda K." w:date="2018-06-11T14:23:00Z">
              <w:tcPr>
                <w:tcW w:w="3780" w:type="dxa"/>
                <w:gridSpan w:val="2"/>
                <w:shd w:val="clear" w:color="auto" w:fill="auto"/>
              </w:tcPr>
            </w:tcPrChange>
          </w:tcPr>
          <w:p w:rsidR="008261B9" w:rsidRPr="00FA4F02" w:rsidRDefault="008261B9" w:rsidP="00EE05AE">
            <w:pPr>
              <w:rPr>
                <w:ins w:id="11" w:author="Hunsucker, Linda K." w:date="2018-06-11T14:22:00Z"/>
                <w:sz w:val="16"/>
                <w:szCs w:val="16"/>
              </w:rPr>
            </w:pPr>
            <w:ins w:id="12" w:author="Hunsucker, Linda K." w:date="2018-06-11T14:23:00Z">
              <w:r>
                <w:rPr>
                  <w:sz w:val="16"/>
                  <w:szCs w:val="16"/>
                </w:rPr>
                <w:t>Life, Health &amp; Annuity Guaranty Assessment Base Reconciliation Exhibit</w:t>
              </w:r>
            </w:ins>
          </w:p>
        </w:tc>
        <w:tc>
          <w:tcPr>
            <w:tcW w:w="720" w:type="dxa"/>
            <w:shd w:val="clear" w:color="auto" w:fill="FFFF00"/>
            <w:tcPrChange w:id="13" w:author="Hunsucker, Linda K." w:date="2018-06-11T14:23:00Z">
              <w:tcPr>
                <w:tcW w:w="720" w:type="dxa"/>
                <w:gridSpan w:val="2"/>
                <w:shd w:val="clear" w:color="auto" w:fill="auto"/>
                <w:vAlign w:val="bottom"/>
              </w:tcPr>
            </w:tcPrChange>
          </w:tcPr>
          <w:p w:rsidR="008261B9" w:rsidRPr="00FA4F02" w:rsidRDefault="00821B5B" w:rsidP="00821B5B">
            <w:pPr>
              <w:jc w:val="center"/>
              <w:rPr>
                <w:ins w:id="14" w:author="Hunsucker, Linda K." w:date="2018-06-11T14:22:00Z"/>
                <w:sz w:val="16"/>
                <w:szCs w:val="16"/>
              </w:rPr>
            </w:pPr>
            <w:r>
              <w:rPr>
                <w:sz w:val="16"/>
                <w:szCs w:val="16"/>
              </w:rPr>
              <w:t>1</w:t>
            </w:r>
          </w:p>
        </w:tc>
        <w:tc>
          <w:tcPr>
            <w:tcW w:w="630" w:type="dxa"/>
            <w:shd w:val="clear" w:color="auto" w:fill="FFFF00"/>
            <w:tcPrChange w:id="15" w:author="Hunsucker, Linda K." w:date="2018-06-11T14:23:00Z">
              <w:tcPr>
                <w:tcW w:w="630" w:type="dxa"/>
                <w:gridSpan w:val="2"/>
                <w:shd w:val="clear" w:color="auto" w:fill="auto"/>
                <w:vAlign w:val="bottom"/>
              </w:tcPr>
            </w:tcPrChange>
          </w:tcPr>
          <w:p w:rsidR="008261B9" w:rsidRPr="00FA4F02" w:rsidRDefault="008261B9" w:rsidP="00821B5B">
            <w:pPr>
              <w:jc w:val="center"/>
              <w:rPr>
                <w:ins w:id="16" w:author="Hunsucker, Linda K." w:date="2018-06-11T14:22:00Z"/>
                <w:sz w:val="16"/>
                <w:szCs w:val="16"/>
              </w:rPr>
            </w:pPr>
            <w:ins w:id="17" w:author="Hunsucker, Linda K." w:date="2018-06-11T14:23:00Z">
              <w:r>
                <w:rPr>
                  <w:sz w:val="16"/>
                  <w:szCs w:val="16"/>
                </w:rPr>
                <w:t>EO</w:t>
              </w:r>
            </w:ins>
          </w:p>
        </w:tc>
        <w:tc>
          <w:tcPr>
            <w:tcW w:w="810" w:type="dxa"/>
            <w:shd w:val="clear" w:color="auto" w:fill="FFFF00"/>
            <w:tcPrChange w:id="18" w:author="Hunsucker, Linda K." w:date="2018-06-11T14:23:00Z">
              <w:tcPr>
                <w:tcW w:w="810" w:type="dxa"/>
                <w:gridSpan w:val="2"/>
                <w:shd w:val="clear" w:color="auto" w:fill="auto"/>
                <w:vAlign w:val="bottom"/>
              </w:tcPr>
            </w:tcPrChange>
          </w:tcPr>
          <w:p w:rsidR="008261B9" w:rsidRPr="00FA4F02" w:rsidRDefault="008261B9" w:rsidP="00821B5B">
            <w:pPr>
              <w:jc w:val="center"/>
              <w:rPr>
                <w:ins w:id="19" w:author="Hunsucker, Linda K." w:date="2018-06-11T14:22:00Z"/>
                <w:sz w:val="16"/>
                <w:szCs w:val="16"/>
              </w:rPr>
            </w:pPr>
            <w:ins w:id="20" w:author="Hunsucker, Linda K." w:date="2018-06-11T14:23:00Z">
              <w:r>
                <w:rPr>
                  <w:sz w:val="16"/>
                  <w:szCs w:val="16"/>
                </w:rPr>
                <w:t>xxx</w:t>
              </w:r>
            </w:ins>
          </w:p>
        </w:tc>
        <w:tc>
          <w:tcPr>
            <w:tcW w:w="990" w:type="dxa"/>
            <w:shd w:val="clear" w:color="auto" w:fill="FFFF00"/>
            <w:tcPrChange w:id="21" w:author="Hunsucker, Linda K." w:date="2018-06-11T14:23:00Z">
              <w:tcPr>
                <w:tcW w:w="990" w:type="dxa"/>
                <w:gridSpan w:val="2"/>
                <w:shd w:val="clear" w:color="auto" w:fill="auto"/>
                <w:vAlign w:val="bottom"/>
              </w:tcPr>
            </w:tcPrChange>
          </w:tcPr>
          <w:p w:rsidR="008261B9" w:rsidRPr="00FA4F02" w:rsidRDefault="008261B9" w:rsidP="00821B5B">
            <w:pPr>
              <w:jc w:val="center"/>
              <w:rPr>
                <w:ins w:id="22" w:author="Hunsucker, Linda K." w:date="2018-06-11T14:22:00Z"/>
                <w:sz w:val="16"/>
                <w:szCs w:val="16"/>
              </w:rPr>
            </w:pPr>
            <w:ins w:id="23" w:author="Hunsucker, Linda K." w:date="2018-06-11T14:23:00Z">
              <w:r>
                <w:rPr>
                  <w:sz w:val="16"/>
                  <w:szCs w:val="16"/>
                </w:rPr>
                <w:t>4/1</w:t>
              </w:r>
            </w:ins>
          </w:p>
        </w:tc>
        <w:tc>
          <w:tcPr>
            <w:tcW w:w="985" w:type="dxa"/>
            <w:shd w:val="clear" w:color="auto" w:fill="FFFF00"/>
            <w:tcPrChange w:id="24" w:author="Hunsucker, Linda K." w:date="2018-06-11T14:23:00Z">
              <w:tcPr>
                <w:tcW w:w="985" w:type="dxa"/>
                <w:gridSpan w:val="2"/>
                <w:shd w:val="clear" w:color="auto" w:fill="auto"/>
                <w:vAlign w:val="bottom"/>
              </w:tcPr>
            </w:tcPrChange>
          </w:tcPr>
          <w:p w:rsidR="008261B9" w:rsidRPr="00FA4F02" w:rsidRDefault="008261B9" w:rsidP="00821B5B">
            <w:pPr>
              <w:jc w:val="center"/>
              <w:rPr>
                <w:ins w:id="25" w:author="Hunsucker, Linda K." w:date="2018-06-11T14:22:00Z"/>
                <w:sz w:val="16"/>
                <w:szCs w:val="16"/>
              </w:rPr>
            </w:pPr>
            <w:ins w:id="26" w:author="Hunsucker, Linda K." w:date="2018-06-11T14:23:00Z">
              <w:r>
                <w:rPr>
                  <w:sz w:val="16"/>
                  <w:szCs w:val="16"/>
                </w:rPr>
                <w:t>NAIC</w:t>
              </w:r>
            </w:ins>
          </w:p>
        </w:tc>
        <w:tc>
          <w:tcPr>
            <w:tcW w:w="1458" w:type="dxa"/>
            <w:vAlign w:val="bottom"/>
            <w:tcPrChange w:id="27" w:author="Hunsucker, Linda K." w:date="2018-06-11T14:23:00Z">
              <w:tcPr>
                <w:tcW w:w="1458" w:type="dxa"/>
                <w:gridSpan w:val="2"/>
                <w:vAlign w:val="bottom"/>
              </w:tcPr>
            </w:tcPrChange>
          </w:tcPr>
          <w:p w:rsidR="008261B9" w:rsidRPr="00FA4F02" w:rsidRDefault="008261B9" w:rsidP="00EE05AE">
            <w:pPr>
              <w:rPr>
                <w:ins w:id="28" w:author="Hunsucker, Linda K." w:date="2018-06-11T14:22:00Z"/>
                <w:sz w:val="16"/>
                <w:szCs w:val="16"/>
              </w:rPr>
            </w:pPr>
          </w:p>
        </w:tc>
      </w:tr>
      <w:tr w:rsidR="008261B9" w:rsidRPr="00FA4F02" w:rsidTr="00821B5B">
        <w:tblPrEx>
          <w:tblW w:w="1063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ExChange w:id="29" w:author="Hunsucker, Linda K." w:date="2018-06-11T14:23:00Z">
            <w:tblPrEx>
              <w:tblW w:w="1063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Ex>
          </w:tblPrExChange>
        </w:tblPrEx>
        <w:trPr>
          <w:cantSplit/>
          <w:ins w:id="30" w:author="Hunsucker, Linda K." w:date="2018-06-11T14:22:00Z"/>
          <w:trPrChange w:id="31" w:author="Hunsucker, Linda K." w:date="2018-06-11T14:23:00Z">
            <w:trPr>
              <w:gridAfter w:val="0"/>
              <w:cantSplit/>
            </w:trPr>
          </w:trPrChange>
        </w:trPr>
        <w:tc>
          <w:tcPr>
            <w:tcW w:w="725" w:type="dxa"/>
            <w:tcPrChange w:id="32" w:author="Hunsucker, Linda K." w:date="2018-06-11T14:23:00Z">
              <w:tcPr>
                <w:tcW w:w="725" w:type="dxa"/>
                <w:gridSpan w:val="2"/>
              </w:tcPr>
            </w:tcPrChange>
          </w:tcPr>
          <w:p w:rsidR="008261B9" w:rsidRPr="00FA4F02" w:rsidRDefault="008261B9">
            <w:pPr>
              <w:rPr>
                <w:ins w:id="33" w:author="Hunsucker, Linda K." w:date="2018-06-11T14:22:00Z"/>
                <w:sz w:val="16"/>
                <w:szCs w:val="16"/>
              </w:rPr>
            </w:pPr>
          </w:p>
        </w:tc>
        <w:tc>
          <w:tcPr>
            <w:tcW w:w="540" w:type="dxa"/>
            <w:shd w:val="clear" w:color="auto" w:fill="FFFF00"/>
            <w:tcPrChange w:id="34" w:author="Hunsucker, Linda K." w:date="2018-06-11T14:23:00Z">
              <w:tcPr>
                <w:tcW w:w="540" w:type="dxa"/>
                <w:gridSpan w:val="2"/>
                <w:shd w:val="clear" w:color="auto" w:fill="auto"/>
              </w:tcPr>
            </w:tcPrChange>
          </w:tcPr>
          <w:p w:rsidR="008261B9" w:rsidRDefault="008261B9">
            <w:pPr>
              <w:rPr>
                <w:ins w:id="35" w:author="Hunsucker, Linda K." w:date="2018-06-11T14:22:00Z"/>
                <w:sz w:val="16"/>
                <w:szCs w:val="16"/>
              </w:rPr>
            </w:pPr>
            <w:ins w:id="36" w:author="Hunsucker, Linda K." w:date="2018-06-11T14:22:00Z">
              <w:r>
                <w:rPr>
                  <w:sz w:val="16"/>
                  <w:szCs w:val="16"/>
                </w:rPr>
                <w:t>18</w:t>
              </w:r>
            </w:ins>
          </w:p>
        </w:tc>
        <w:tc>
          <w:tcPr>
            <w:tcW w:w="3780" w:type="dxa"/>
            <w:shd w:val="clear" w:color="auto" w:fill="FFFF00"/>
            <w:tcPrChange w:id="37" w:author="Hunsucker, Linda K." w:date="2018-06-11T14:23:00Z">
              <w:tcPr>
                <w:tcW w:w="3780" w:type="dxa"/>
                <w:gridSpan w:val="2"/>
                <w:shd w:val="clear" w:color="auto" w:fill="auto"/>
              </w:tcPr>
            </w:tcPrChange>
          </w:tcPr>
          <w:p w:rsidR="008261B9" w:rsidRPr="00FA4F02" w:rsidRDefault="008261B9" w:rsidP="00EE05AE">
            <w:pPr>
              <w:rPr>
                <w:ins w:id="38" w:author="Hunsucker, Linda K." w:date="2018-06-11T14:22:00Z"/>
                <w:sz w:val="16"/>
                <w:szCs w:val="16"/>
              </w:rPr>
            </w:pPr>
            <w:ins w:id="39" w:author="Hunsucker, Linda K." w:date="2018-06-11T14:23:00Z">
              <w:r>
                <w:rPr>
                  <w:sz w:val="16"/>
                  <w:szCs w:val="16"/>
                </w:rPr>
                <w:t>Life, Health &amp; Annuity Guaranty Assessment Base Reconciliation  Exhibit Adjustment Form</w:t>
              </w:r>
            </w:ins>
          </w:p>
        </w:tc>
        <w:tc>
          <w:tcPr>
            <w:tcW w:w="720" w:type="dxa"/>
            <w:shd w:val="clear" w:color="auto" w:fill="FFFF00"/>
            <w:tcPrChange w:id="40" w:author="Hunsucker, Linda K." w:date="2018-06-11T14:23:00Z">
              <w:tcPr>
                <w:tcW w:w="720" w:type="dxa"/>
                <w:gridSpan w:val="2"/>
                <w:shd w:val="clear" w:color="auto" w:fill="auto"/>
                <w:vAlign w:val="bottom"/>
              </w:tcPr>
            </w:tcPrChange>
          </w:tcPr>
          <w:p w:rsidR="008261B9" w:rsidRPr="00FA4F02" w:rsidRDefault="00821B5B" w:rsidP="00821B5B">
            <w:pPr>
              <w:jc w:val="center"/>
              <w:rPr>
                <w:ins w:id="41" w:author="Hunsucker, Linda K." w:date="2018-06-11T14:22:00Z"/>
                <w:sz w:val="16"/>
                <w:szCs w:val="16"/>
              </w:rPr>
            </w:pPr>
            <w:r>
              <w:rPr>
                <w:sz w:val="16"/>
                <w:szCs w:val="16"/>
              </w:rPr>
              <w:t>1</w:t>
            </w:r>
          </w:p>
        </w:tc>
        <w:tc>
          <w:tcPr>
            <w:tcW w:w="630" w:type="dxa"/>
            <w:shd w:val="clear" w:color="auto" w:fill="FFFF00"/>
            <w:tcPrChange w:id="42" w:author="Hunsucker, Linda K." w:date="2018-06-11T14:23:00Z">
              <w:tcPr>
                <w:tcW w:w="630" w:type="dxa"/>
                <w:gridSpan w:val="2"/>
                <w:shd w:val="clear" w:color="auto" w:fill="auto"/>
                <w:vAlign w:val="bottom"/>
              </w:tcPr>
            </w:tcPrChange>
          </w:tcPr>
          <w:p w:rsidR="008261B9" w:rsidRPr="00FA4F02" w:rsidRDefault="008261B9" w:rsidP="00821B5B">
            <w:pPr>
              <w:jc w:val="center"/>
              <w:rPr>
                <w:ins w:id="43" w:author="Hunsucker, Linda K." w:date="2018-06-11T14:22:00Z"/>
                <w:sz w:val="16"/>
                <w:szCs w:val="16"/>
              </w:rPr>
            </w:pPr>
            <w:ins w:id="44" w:author="Hunsucker, Linda K." w:date="2018-06-11T14:23:00Z">
              <w:r>
                <w:rPr>
                  <w:sz w:val="16"/>
                  <w:szCs w:val="16"/>
                </w:rPr>
                <w:t>EO</w:t>
              </w:r>
            </w:ins>
          </w:p>
        </w:tc>
        <w:tc>
          <w:tcPr>
            <w:tcW w:w="810" w:type="dxa"/>
            <w:shd w:val="clear" w:color="auto" w:fill="FFFF00"/>
            <w:tcPrChange w:id="45" w:author="Hunsucker, Linda K." w:date="2018-06-11T14:23:00Z">
              <w:tcPr>
                <w:tcW w:w="810" w:type="dxa"/>
                <w:gridSpan w:val="2"/>
                <w:shd w:val="clear" w:color="auto" w:fill="auto"/>
                <w:vAlign w:val="bottom"/>
              </w:tcPr>
            </w:tcPrChange>
          </w:tcPr>
          <w:p w:rsidR="008261B9" w:rsidRPr="00FA4F02" w:rsidRDefault="008261B9" w:rsidP="00821B5B">
            <w:pPr>
              <w:jc w:val="center"/>
              <w:rPr>
                <w:ins w:id="46" w:author="Hunsucker, Linda K." w:date="2018-06-11T14:22:00Z"/>
                <w:sz w:val="16"/>
                <w:szCs w:val="16"/>
              </w:rPr>
            </w:pPr>
            <w:ins w:id="47" w:author="Hunsucker, Linda K." w:date="2018-06-11T14:23:00Z">
              <w:r>
                <w:rPr>
                  <w:sz w:val="16"/>
                  <w:szCs w:val="16"/>
                </w:rPr>
                <w:t>xxx</w:t>
              </w:r>
            </w:ins>
          </w:p>
        </w:tc>
        <w:tc>
          <w:tcPr>
            <w:tcW w:w="990" w:type="dxa"/>
            <w:shd w:val="clear" w:color="auto" w:fill="FFFF00"/>
            <w:tcPrChange w:id="48" w:author="Hunsucker, Linda K." w:date="2018-06-11T14:23:00Z">
              <w:tcPr>
                <w:tcW w:w="990" w:type="dxa"/>
                <w:gridSpan w:val="2"/>
                <w:shd w:val="clear" w:color="auto" w:fill="auto"/>
                <w:vAlign w:val="bottom"/>
              </w:tcPr>
            </w:tcPrChange>
          </w:tcPr>
          <w:p w:rsidR="008261B9" w:rsidRPr="00FA4F02" w:rsidRDefault="008261B9" w:rsidP="00821B5B">
            <w:pPr>
              <w:jc w:val="center"/>
              <w:rPr>
                <w:ins w:id="49" w:author="Hunsucker, Linda K." w:date="2018-06-11T14:22:00Z"/>
                <w:sz w:val="16"/>
                <w:szCs w:val="16"/>
              </w:rPr>
            </w:pPr>
            <w:ins w:id="50" w:author="Hunsucker, Linda K." w:date="2018-06-11T14:23:00Z">
              <w:r>
                <w:rPr>
                  <w:sz w:val="16"/>
                  <w:szCs w:val="16"/>
                </w:rPr>
                <w:t>4/1</w:t>
              </w:r>
            </w:ins>
          </w:p>
        </w:tc>
        <w:tc>
          <w:tcPr>
            <w:tcW w:w="985" w:type="dxa"/>
            <w:shd w:val="clear" w:color="auto" w:fill="FFFF00"/>
            <w:tcPrChange w:id="51" w:author="Hunsucker, Linda K." w:date="2018-06-11T14:23:00Z">
              <w:tcPr>
                <w:tcW w:w="985" w:type="dxa"/>
                <w:gridSpan w:val="2"/>
                <w:shd w:val="clear" w:color="auto" w:fill="auto"/>
                <w:vAlign w:val="bottom"/>
              </w:tcPr>
            </w:tcPrChange>
          </w:tcPr>
          <w:p w:rsidR="008261B9" w:rsidRPr="00FA4F02" w:rsidRDefault="008261B9" w:rsidP="00821B5B">
            <w:pPr>
              <w:jc w:val="center"/>
              <w:rPr>
                <w:ins w:id="52" w:author="Hunsucker, Linda K." w:date="2018-06-11T14:22:00Z"/>
                <w:sz w:val="16"/>
                <w:szCs w:val="16"/>
              </w:rPr>
            </w:pPr>
            <w:ins w:id="53" w:author="Hunsucker, Linda K." w:date="2018-06-11T14:23:00Z">
              <w:r>
                <w:rPr>
                  <w:sz w:val="16"/>
                  <w:szCs w:val="16"/>
                </w:rPr>
                <w:t>NAIC</w:t>
              </w:r>
            </w:ins>
          </w:p>
        </w:tc>
        <w:tc>
          <w:tcPr>
            <w:tcW w:w="1458" w:type="dxa"/>
            <w:vAlign w:val="bottom"/>
            <w:tcPrChange w:id="54" w:author="Hunsucker, Linda K." w:date="2018-06-11T14:23:00Z">
              <w:tcPr>
                <w:tcW w:w="1458" w:type="dxa"/>
                <w:gridSpan w:val="2"/>
                <w:vAlign w:val="bottom"/>
              </w:tcPr>
            </w:tcPrChange>
          </w:tcPr>
          <w:p w:rsidR="008261B9" w:rsidRPr="00FA4F02" w:rsidRDefault="008261B9" w:rsidP="00EE05AE">
            <w:pPr>
              <w:rPr>
                <w:ins w:id="55" w:author="Hunsucker, Linda K." w:date="2018-06-11T14:22:00Z"/>
                <w:sz w:val="16"/>
                <w:szCs w:val="16"/>
              </w:rPr>
            </w:pPr>
          </w:p>
        </w:tc>
      </w:tr>
      <w:tr w:rsidR="005F25AB" w:rsidRPr="00FA4F02" w:rsidTr="00821B5B">
        <w:tblPrEx>
          <w:tblW w:w="1063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ExChange w:id="56" w:author="Hunsucker, Linda K." w:date="2018-06-11T14:23:00Z">
            <w:tblPrEx>
              <w:tblW w:w="1063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Ex>
          </w:tblPrExChange>
        </w:tblPrEx>
        <w:trPr>
          <w:cantSplit/>
          <w:trPrChange w:id="57" w:author="Hunsucker, Linda K." w:date="2018-06-11T14:23:00Z">
            <w:trPr>
              <w:gridAfter w:val="0"/>
              <w:cantSplit/>
            </w:trPr>
          </w:trPrChange>
        </w:trPr>
        <w:tc>
          <w:tcPr>
            <w:tcW w:w="725" w:type="dxa"/>
            <w:tcPrChange w:id="58" w:author="Hunsucker, Linda K." w:date="2018-06-11T14:23:00Z">
              <w:tcPr>
                <w:tcW w:w="725" w:type="dxa"/>
                <w:gridSpan w:val="2"/>
              </w:tcPr>
            </w:tcPrChange>
          </w:tcPr>
          <w:p w:rsidR="005F25AB" w:rsidRPr="00FA4F02" w:rsidRDefault="005F25AB">
            <w:pPr>
              <w:rPr>
                <w:sz w:val="16"/>
                <w:szCs w:val="16"/>
              </w:rPr>
            </w:pPr>
          </w:p>
        </w:tc>
        <w:tc>
          <w:tcPr>
            <w:tcW w:w="540" w:type="dxa"/>
            <w:shd w:val="clear" w:color="auto" w:fill="FFFF00"/>
            <w:tcPrChange w:id="59" w:author="Hunsucker, Linda K." w:date="2018-06-11T14:23:00Z">
              <w:tcPr>
                <w:tcW w:w="540" w:type="dxa"/>
                <w:gridSpan w:val="2"/>
                <w:shd w:val="clear" w:color="auto" w:fill="auto"/>
              </w:tcPr>
            </w:tcPrChange>
          </w:tcPr>
          <w:p w:rsidR="005F25AB" w:rsidRDefault="005F25AB">
            <w:pPr>
              <w:rPr>
                <w:sz w:val="16"/>
                <w:szCs w:val="16"/>
              </w:rPr>
            </w:pPr>
            <w:ins w:id="60" w:author="Hunsucker, Linda K." w:date="2018-06-11T14:22:00Z">
              <w:r>
                <w:rPr>
                  <w:sz w:val="16"/>
                  <w:szCs w:val="16"/>
                </w:rPr>
                <w:t>19</w:t>
              </w:r>
            </w:ins>
            <w:del w:id="61" w:author="Hunsucker, Linda K." w:date="2018-06-11T14:22:00Z">
              <w:r w:rsidDel="005F25AB">
                <w:rPr>
                  <w:sz w:val="16"/>
                  <w:szCs w:val="16"/>
                </w:rPr>
                <w:delText>17</w:delText>
              </w:r>
            </w:del>
          </w:p>
        </w:tc>
        <w:tc>
          <w:tcPr>
            <w:tcW w:w="3780" w:type="dxa"/>
            <w:shd w:val="clear" w:color="auto" w:fill="auto"/>
            <w:tcPrChange w:id="62" w:author="Hunsucker, Linda K." w:date="2018-06-11T14:23:00Z">
              <w:tcPr>
                <w:tcW w:w="3780" w:type="dxa"/>
                <w:gridSpan w:val="2"/>
                <w:shd w:val="clear" w:color="auto" w:fill="auto"/>
              </w:tcPr>
            </w:tcPrChange>
          </w:tcPr>
          <w:p w:rsidR="005F25AB" w:rsidRPr="00FA4F02" w:rsidRDefault="005F25AB" w:rsidP="00EE05AE">
            <w:pPr>
              <w:rPr>
                <w:sz w:val="16"/>
                <w:szCs w:val="16"/>
              </w:rPr>
            </w:pPr>
            <w:r w:rsidRPr="00FA4F02">
              <w:rPr>
                <w:sz w:val="16"/>
                <w:szCs w:val="16"/>
              </w:rPr>
              <w:t>Long-</w:t>
            </w:r>
            <w:r>
              <w:rPr>
                <w:sz w:val="16"/>
                <w:szCs w:val="16"/>
              </w:rPr>
              <w:t>T</w:t>
            </w:r>
            <w:r w:rsidRPr="00FA4F02">
              <w:rPr>
                <w:sz w:val="16"/>
                <w:szCs w:val="16"/>
              </w:rPr>
              <w:t>erm Care Experience Reporting Forms</w:t>
            </w:r>
          </w:p>
        </w:tc>
        <w:tc>
          <w:tcPr>
            <w:tcW w:w="720" w:type="dxa"/>
            <w:shd w:val="clear" w:color="auto" w:fill="auto"/>
            <w:tcPrChange w:id="63" w:author="Hunsucker, Linda K." w:date="2018-06-11T14:23:00Z">
              <w:tcPr>
                <w:tcW w:w="720" w:type="dxa"/>
                <w:gridSpan w:val="2"/>
                <w:shd w:val="clear" w:color="auto" w:fill="auto"/>
                <w:vAlign w:val="bottom"/>
              </w:tcPr>
            </w:tcPrChange>
          </w:tcPr>
          <w:p w:rsidR="005F25AB" w:rsidRPr="00FA4F02" w:rsidRDefault="00821B5B" w:rsidP="00821B5B">
            <w:pPr>
              <w:jc w:val="center"/>
              <w:rPr>
                <w:sz w:val="16"/>
                <w:szCs w:val="16"/>
              </w:rPr>
            </w:pPr>
            <w:r>
              <w:rPr>
                <w:sz w:val="16"/>
                <w:szCs w:val="16"/>
              </w:rPr>
              <w:t>1</w:t>
            </w:r>
          </w:p>
        </w:tc>
        <w:tc>
          <w:tcPr>
            <w:tcW w:w="630" w:type="dxa"/>
            <w:shd w:val="clear" w:color="auto" w:fill="auto"/>
            <w:tcPrChange w:id="64" w:author="Hunsucker, Linda K." w:date="2018-06-11T14:23:00Z">
              <w:tcPr>
                <w:tcW w:w="630" w:type="dxa"/>
                <w:gridSpan w:val="2"/>
                <w:shd w:val="clear" w:color="auto" w:fill="auto"/>
                <w:vAlign w:val="bottom"/>
              </w:tcPr>
            </w:tcPrChange>
          </w:tcPr>
          <w:p w:rsidR="005F25AB" w:rsidRPr="00FA4F02" w:rsidRDefault="005F25AB" w:rsidP="00821B5B">
            <w:pPr>
              <w:jc w:val="center"/>
              <w:rPr>
                <w:sz w:val="16"/>
                <w:szCs w:val="16"/>
              </w:rPr>
            </w:pPr>
            <w:r w:rsidRPr="00FA4F02">
              <w:rPr>
                <w:sz w:val="16"/>
                <w:szCs w:val="16"/>
              </w:rPr>
              <w:t>EO</w:t>
            </w:r>
          </w:p>
        </w:tc>
        <w:tc>
          <w:tcPr>
            <w:tcW w:w="810" w:type="dxa"/>
            <w:shd w:val="clear" w:color="auto" w:fill="auto"/>
            <w:tcPrChange w:id="65" w:author="Hunsucker, Linda K." w:date="2018-06-11T14:23:00Z">
              <w:tcPr>
                <w:tcW w:w="810" w:type="dxa"/>
                <w:gridSpan w:val="2"/>
                <w:shd w:val="clear" w:color="auto" w:fill="auto"/>
                <w:vAlign w:val="bottom"/>
              </w:tcPr>
            </w:tcPrChange>
          </w:tcPr>
          <w:p w:rsidR="005F25AB" w:rsidRPr="00FA4F02" w:rsidRDefault="005F25AB" w:rsidP="00821B5B">
            <w:pPr>
              <w:jc w:val="center"/>
              <w:rPr>
                <w:sz w:val="16"/>
                <w:szCs w:val="16"/>
              </w:rPr>
            </w:pPr>
            <w:r w:rsidRPr="00FA4F02">
              <w:rPr>
                <w:sz w:val="16"/>
                <w:szCs w:val="16"/>
              </w:rPr>
              <w:t>xxx</w:t>
            </w:r>
          </w:p>
        </w:tc>
        <w:tc>
          <w:tcPr>
            <w:tcW w:w="990" w:type="dxa"/>
            <w:shd w:val="clear" w:color="auto" w:fill="auto"/>
            <w:tcPrChange w:id="66" w:author="Hunsucker, Linda K." w:date="2018-06-11T14:23:00Z">
              <w:tcPr>
                <w:tcW w:w="990" w:type="dxa"/>
                <w:gridSpan w:val="2"/>
                <w:shd w:val="clear" w:color="auto" w:fill="auto"/>
                <w:vAlign w:val="bottom"/>
              </w:tcPr>
            </w:tcPrChange>
          </w:tcPr>
          <w:p w:rsidR="005F25AB" w:rsidRPr="00FA4F02" w:rsidRDefault="005F25AB" w:rsidP="00821B5B">
            <w:pPr>
              <w:jc w:val="center"/>
              <w:rPr>
                <w:sz w:val="16"/>
                <w:szCs w:val="16"/>
              </w:rPr>
            </w:pPr>
            <w:r w:rsidRPr="00FA4F02">
              <w:rPr>
                <w:sz w:val="16"/>
                <w:szCs w:val="16"/>
              </w:rPr>
              <w:t>4/1</w:t>
            </w:r>
          </w:p>
        </w:tc>
        <w:tc>
          <w:tcPr>
            <w:tcW w:w="985" w:type="dxa"/>
            <w:shd w:val="clear" w:color="auto" w:fill="auto"/>
            <w:tcPrChange w:id="67" w:author="Hunsucker, Linda K." w:date="2018-06-11T14:23:00Z">
              <w:tcPr>
                <w:tcW w:w="985" w:type="dxa"/>
                <w:gridSpan w:val="2"/>
                <w:shd w:val="clear" w:color="auto" w:fill="auto"/>
                <w:vAlign w:val="bottom"/>
              </w:tcPr>
            </w:tcPrChange>
          </w:tcPr>
          <w:p w:rsidR="005F25AB" w:rsidRPr="00FA4F02" w:rsidRDefault="005F25AB" w:rsidP="00821B5B">
            <w:pPr>
              <w:jc w:val="center"/>
              <w:rPr>
                <w:sz w:val="16"/>
                <w:szCs w:val="16"/>
              </w:rPr>
            </w:pPr>
            <w:r w:rsidRPr="00FA4F02">
              <w:rPr>
                <w:sz w:val="16"/>
                <w:szCs w:val="16"/>
              </w:rPr>
              <w:t>NAIC</w:t>
            </w:r>
          </w:p>
        </w:tc>
        <w:tc>
          <w:tcPr>
            <w:tcW w:w="1458" w:type="dxa"/>
            <w:vAlign w:val="bottom"/>
            <w:tcPrChange w:id="68" w:author="Hunsucker, Linda K." w:date="2018-06-11T14:23:00Z">
              <w:tcPr>
                <w:tcW w:w="1458" w:type="dxa"/>
                <w:gridSpan w:val="2"/>
                <w:vAlign w:val="bottom"/>
              </w:tcPr>
            </w:tcPrChange>
          </w:tcPr>
          <w:p w:rsidR="005F25AB" w:rsidRPr="00FA4F02" w:rsidRDefault="005F25AB" w:rsidP="00EE05AE">
            <w:pPr>
              <w:rPr>
                <w:sz w:val="16"/>
                <w:szCs w:val="16"/>
              </w:rPr>
            </w:pPr>
          </w:p>
        </w:tc>
      </w:tr>
      <w:tr w:rsidR="00821B5B" w:rsidRPr="00FA4F02" w:rsidTr="00821B5B">
        <w:tblPrEx>
          <w:tblW w:w="1063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ExChange w:id="69" w:author="Hunsucker, Linda K." w:date="2018-06-11T14:23:00Z">
            <w:tblPrEx>
              <w:tblW w:w="1063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Ex>
          </w:tblPrExChange>
        </w:tblPrEx>
        <w:trPr>
          <w:cantSplit/>
          <w:trPrChange w:id="70" w:author="Hunsucker, Linda K." w:date="2018-06-11T14:23:00Z">
            <w:trPr>
              <w:gridAfter w:val="0"/>
              <w:cantSplit/>
            </w:trPr>
          </w:trPrChange>
        </w:trPr>
        <w:tc>
          <w:tcPr>
            <w:tcW w:w="725" w:type="dxa"/>
            <w:tcPrChange w:id="71" w:author="Hunsucker, Linda K." w:date="2018-06-11T14:23:00Z">
              <w:tcPr>
                <w:tcW w:w="725" w:type="dxa"/>
                <w:gridSpan w:val="2"/>
              </w:tcPr>
            </w:tcPrChange>
          </w:tcPr>
          <w:p w:rsidR="00821B5B" w:rsidRPr="00FA4F02" w:rsidRDefault="00821B5B">
            <w:pPr>
              <w:rPr>
                <w:sz w:val="16"/>
                <w:szCs w:val="16"/>
              </w:rPr>
            </w:pPr>
          </w:p>
        </w:tc>
        <w:tc>
          <w:tcPr>
            <w:tcW w:w="540" w:type="dxa"/>
            <w:shd w:val="clear" w:color="auto" w:fill="FFFF00"/>
            <w:tcPrChange w:id="72" w:author="Hunsucker, Linda K." w:date="2018-06-11T14:23:00Z">
              <w:tcPr>
                <w:tcW w:w="540" w:type="dxa"/>
                <w:gridSpan w:val="2"/>
                <w:shd w:val="clear" w:color="auto" w:fill="auto"/>
              </w:tcPr>
            </w:tcPrChange>
          </w:tcPr>
          <w:p w:rsidR="00821B5B" w:rsidRDefault="00821B5B">
            <w:pPr>
              <w:rPr>
                <w:sz w:val="16"/>
                <w:szCs w:val="16"/>
              </w:rPr>
            </w:pPr>
            <w:ins w:id="73" w:author="Hunsucker, Linda K." w:date="2018-06-11T14:22:00Z">
              <w:r>
                <w:rPr>
                  <w:sz w:val="16"/>
                  <w:szCs w:val="16"/>
                </w:rPr>
                <w:t>20</w:t>
              </w:r>
            </w:ins>
            <w:del w:id="74" w:author="Hunsucker, Linda K." w:date="2018-06-11T14:22:00Z">
              <w:r w:rsidDel="005F25AB">
                <w:rPr>
                  <w:sz w:val="16"/>
                  <w:szCs w:val="16"/>
                </w:rPr>
                <w:delText>18</w:delText>
              </w:r>
            </w:del>
          </w:p>
        </w:tc>
        <w:tc>
          <w:tcPr>
            <w:tcW w:w="3780" w:type="dxa"/>
            <w:shd w:val="clear" w:color="auto" w:fill="auto"/>
            <w:tcPrChange w:id="75" w:author="Hunsucker, Linda K." w:date="2018-06-11T14:23:00Z">
              <w:tcPr>
                <w:tcW w:w="3780" w:type="dxa"/>
                <w:gridSpan w:val="2"/>
                <w:shd w:val="clear" w:color="auto" w:fill="auto"/>
              </w:tcPr>
            </w:tcPrChange>
          </w:tcPr>
          <w:p w:rsidR="00821B5B" w:rsidRPr="00FA4F02" w:rsidRDefault="00821B5B" w:rsidP="00EE05AE">
            <w:pPr>
              <w:rPr>
                <w:sz w:val="16"/>
                <w:szCs w:val="16"/>
              </w:rPr>
            </w:pPr>
            <w:r w:rsidRPr="00FA4F02">
              <w:rPr>
                <w:sz w:val="16"/>
                <w:szCs w:val="16"/>
              </w:rPr>
              <w:t>Management Discussion &amp; Analysis</w:t>
            </w:r>
          </w:p>
        </w:tc>
        <w:tc>
          <w:tcPr>
            <w:tcW w:w="720" w:type="dxa"/>
            <w:shd w:val="clear" w:color="auto" w:fill="auto"/>
            <w:tcPrChange w:id="76" w:author="Hunsucker, Linda K." w:date="2018-06-11T14:23:00Z">
              <w:tcPr>
                <w:tcW w:w="720" w:type="dxa"/>
                <w:gridSpan w:val="2"/>
                <w:shd w:val="clear" w:color="auto" w:fill="auto"/>
                <w:vAlign w:val="bottom"/>
              </w:tcPr>
            </w:tcPrChange>
          </w:tcPr>
          <w:p w:rsidR="00821B5B" w:rsidRPr="00FA4F02" w:rsidRDefault="00821B5B" w:rsidP="00821B5B">
            <w:pPr>
              <w:jc w:val="center"/>
              <w:rPr>
                <w:sz w:val="16"/>
                <w:szCs w:val="16"/>
              </w:rPr>
            </w:pPr>
            <w:r>
              <w:rPr>
                <w:sz w:val="16"/>
                <w:szCs w:val="16"/>
              </w:rPr>
              <w:t>1</w:t>
            </w:r>
          </w:p>
        </w:tc>
        <w:tc>
          <w:tcPr>
            <w:tcW w:w="630" w:type="dxa"/>
            <w:shd w:val="clear" w:color="auto" w:fill="auto"/>
            <w:tcPrChange w:id="77" w:author="Hunsucker, Linda K." w:date="2018-06-11T14:23:00Z">
              <w:tcPr>
                <w:tcW w:w="630" w:type="dxa"/>
                <w:gridSpan w:val="2"/>
                <w:shd w:val="clear" w:color="auto" w:fill="auto"/>
                <w:vAlign w:val="bottom"/>
              </w:tcPr>
            </w:tcPrChange>
          </w:tcPr>
          <w:p w:rsidR="00821B5B" w:rsidRPr="00FA4F02" w:rsidRDefault="00821B5B" w:rsidP="00821B5B">
            <w:pPr>
              <w:jc w:val="center"/>
              <w:rPr>
                <w:sz w:val="16"/>
                <w:szCs w:val="16"/>
              </w:rPr>
            </w:pPr>
            <w:r w:rsidRPr="00FA4F02">
              <w:rPr>
                <w:sz w:val="16"/>
                <w:szCs w:val="16"/>
              </w:rPr>
              <w:t>EO</w:t>
            </w:r>
          </w:p>
        </w:tc>
        <w:tc>
          <w:tcPr>
            <w:tcW w:w="810" w:type="dxa"/>
            <w:shd w:val="clear" w:color="auto" w:fill="auto"/>
            <w:tcPrChange w:id="78" w:author="Hunsucker, Linda K." w:date="2018-06-11T14:23:00Z">
              <w:tcPr>
                <w:tcW w:w="810" w:type="dxa"/>
                <w:gridSpan w:val="2"/>
                <w:shd w:val="clear" w:color="auto" w:fill="auto"/>
                <w:vAlign w:val="bottom"/>
              </w:tcPr>
            </w:tcPrChange>
          </w:tcPr>
          <w:p w:rsidR="00821B5B" w:rsidRDefault="00821B5B" w:rsidP="00821B5B">
            <w:pPr>
              <w:jc w:val="center"/>
            </w:pPr>
            <w:r w:rsidRPr="00984300">
              <w:rPr>
                <w:sz w:val="16"/>
                <w:szCs w:val="16"/>
              </w:rPr>
              <w:t>xxx</w:t>
            </w:r>
          </w:p>
        </w:tc>
        <w:tc>
          <w:tcPr>
            <w:tcW w:w="990" w:type="dxa"/>
            <w:shd w:val="clear" w:color="auto" w:fill="auto"/>
            <w:tcPrChange w:id="79" w:author="Hunsucker, Linda K." w:date="2018-06-11T14:23:00Z">
              <w:tcPr>
                <w:tcW w:w="990" w:type="dxa"/>
                <w:gridSpan w:val="2"/>
                <w:shd w:val="clear" w:color="auto" w:fill="auto"/>
                <w:vAlign w:val="bottom"/>
              </w:tcPr>
            </w:tcPrChange>
          </w:tcPr>
          <w:p w:rsidR="00821B5B" w:rsidRPr="00FA4F02" w:rsidRDefault="00821B5B" w:rsidP="00821B5B">
            <w:pPr>
              <w:jc w:val="center"/>
              <w:rPr>
                <w:sz w:val="16"/>
                <w:szCs w:val="16"/>
              </w:rPr>
            </w:pPr>
            <w:r w:rsidRPr="00FA4F02">
              <w:rPr>
                <w:sz w:val="16"/>
                <w:szCs w:val="16"/>
              </w:rPr>
              <w:t>4/1</w:t>
            </w:r>
          </w:p>
        </w:tc>
        <w:tc>
          <w:tcPr>
            <w:tcW w:w="985" w:type="dxa"/>
            <w:shd w:val="clear" w:color="auto" w:fill="auto"/>
            <w:tcPrChange w:id="80" w:author="Hunsucker, Linda K." w:date="2018-06-11T14:23:00Z">
              <w:tcPr>
                <w:tcW w:w="985" w:type="dxa"/>
                <w:gridSpan w:val="2"/>
                <w:shd w:val="clear" w:color="auto" w:fill="auto"/>
                <w:vAlign w:val="bottom"/>
              </w:tcPr>
            </w:tcPrChange>
          </w:tcPr>
          <w:p w:rsidR="00821B5B" w:rsidRPr="00FA4F02" w:rsidRDefault="00821B5B" w:rsidP="00821B5B">
            <w:pPr>
              <w:jc w:val="center"/>
              <w:rPr>
                <w:sz w:val="16"/>
                <w:szCs w:val="16"/>
              </w:rPr>
            </w:pPr>
            <w:r w:rsidRPr="00FA4F02">
              <w:rPr>
                <w:sz w:val="16"/>
                <w:szCs w:val="16"/>
              </w:rPr>
              <w:t>Company</w:t>
            </w:r>
          </w:p>
        </w:tc>
        <w:tc>
          <w:tcPr>
            <w:tcW w:w="1458" w:type="dxa"/>
            <w:vAlign w:val="bottom"/>
            <w:tcPrChange w:id="81" w:author="Hunsucker, Linda K." w:date="2018-06-11T14:23:00Z">
              <w:tcPr>
                <w:tcW w:w="1458" w:type="dxa"/>
                <w:gridSpan w:val="2"/>
                <w:vAlign w:val="bottom"/>
              </w:tcPr>
            </w:tcPrChange>
          </w:tcPr>
          <w:p w:rsidR="00821B5B" w:rsidRPr="00FA4F02" w:rsidRDefault="00821B5B" w:rsidP="00EE05AE">
            <w:pPr>
              <w:rPr>
                <w:sz w:val="16"/>
                <w:szCs w:val="16"/>
              </w:rPr>
            </w:pPr>
          </w:p>
        </w:tc>
      </w:tr>
      <w:tr w:rsidR="00821B5B" w:rsidRPr="00FA4F02" w:rsidTr="00821B5B">
        <w:tblPrEx>
          <w:tblW w:w="1063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ExChange w:id="82" w:author="Hunsucker, Linda K." w:date="2018-06-11T14:23:00Z">
            <w:tblPrEx>
              <w:tblW w:w="1063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Ex>
          </w:tblPrExChange>
        </w:tblPrEx>
        <w:trPr>
          <w:cantSplit/>
          <w:trPrChange w:id="83" w:author="Hunsucker, Linda K." w:date="2018-06-11T14:23:00Z">
            <w:trPr>
              <w:gridAfter w:val="0"/>
              <w:cantSplit/>
            </w:trPr>
          </w:trPrChange>
        </w:trPr>
        <w:tc>
          <w:tcPr>
            <w:tcW w:w="725" w:type="dxa"/>
            <w:tcPrChange w:id="84" w:author="Hunsucker, Linda K." w:date="2018-06-11T14:23:00Z">
              <w:tcPr>
                <w:tcW w:w="725" w:type="dxa"/>
                <w:gridSpan w:val="2"/>
              </w:tcPr>
            </w:tcPrChange>
          </w:tcPr>
          <w:p w:rsidR="00821B5B" w:rsidRPr="00FA4F02" w:rsidRDefault="00821B5B">
            <w:pPr>
              <w:rPr>
                <w:sz w:val="16"/>
                <w:szCs w:val="16"/>
              </w:rPr>
            </w:pPr>
          </w:p>
        </w:tc>
        <w:tc>
          <w:tcPr>
            <w:tcW w:w="540" w:type="dxa"/>
            <w:shd w:val="clear" w:color="auto" w:fill="FFFF00"/>
            <w:tcPrChange w:id="85" w:author="Hunsucker, Linda K." w:date="2018-06-11T14:23:00Z">
              <w:tcPr>
                <w:tcW w:w="540" w:type="dxa"/>
                <w:gridSpan w:val="2"/>
                <w:shd w:val="clear" w:color="auto" w:fill="auto"/>
              </w:tcPr>
            </w:tcPrChange>
          </w:tcPr>
          <w:p w:rsidR="00821B5B" w:rsidRDefault="00821B5B">
            <w:pPr>
              <w:rPr>
                <w:sz w:val="16"/>
                <w:szCs w:val="16"/>
              </w:rPr>
            </w:pPr>
            <w:ins w:id="86" w:author="Hunsucker, Linda K." w:date="2018-06-11T14:22:00Z">
              <w:r w:rsidRPr="007F7CCA">
                <w:rPr>
                  <w:sz w:val="16"/>
                  <w:szCs w:val="16"/>
                </w:rPr>
                <w:t>21</w:t>
              </w:r>
            </w:ins>
            <w:del w:id="87" w:author="Hunsucker, Linda K." w:date="2018-06-11T14:22:00Z">
              <w:r w:rsidDel="005F25AB">
                <w:rPr>
                  <w:sz w:val="16"/>
                  <w:szCs w:val="16"/>
                </w:rPr>
                <w:delText>19</w:delText>
              </w:r>
            </w:del>
          </w:p>
        </w:tc>
        <w:tc>
          <w:tcPr>
            <w:tcW w:w="3780" w:type="dxa"/>
            <w:shd w:val="clear" w:color="auto" w:fill="auto"/>
            <w:tcPrChange w:id="88" w:author="Hunsucker, Linda K." w:date="2018-06-11T14:23:00Z">
              <w:tcPr>
                <w:tcW w:w="3780" w:type="dxa"/>
                <w:gridSpan w:val="2"/>
                <w:shd w:val="clear" w:color="auto" w:fill="auto"/>
              </w:tcPr>
            </w:tcPrChange>
          </w:tcPr>
          <w:p w:rsidR="00821B5B" w:rsidRPr="00FA4F02" w:rsidRDefault="00821B5B" w:rsidP="00EE05AE">
            <w:pPr>
              <w:rPr>
                <w:sz w:val="16"/>
                <w:szCs w:val="16"/>
              </w:rPr>
            </w:pPr>
            <w:r w:rsidRPr="00FA4F02">
              <w:rPr>
                <w:sz w:val="16"/>
                <w:szCs w:val="16"/>
              </w:rPr>
              <w:t>Medicare Part D Coverage Supplement</w:t>
            </w:r>
          </w:p>
        </w:tc>
        <w:tc>
          <w:tcPr>
            <w:tcW w:w="720" w:type="dxa"/>
            <w:shd w:val="clear" w:color="auto" w:fill="auto"/>
            <w:tcPrChange w:id="89" w:author="Hunsucker, Linda K." w:date="2018-06-11T14:23:00Z">
              <w:tcPr>
                <w:tcW w:w="720" w:type="dxa"/>
                <w:gridSpan w:val="2"/>
                <w:shd w:val="clear" w:color="auto" w:fill="auto"/>
                <w:vAlign w:val="bottom"/>
              </w:tcPr>
            </w:tcPrChange>
          </w:tcPr>
          <w:p w:rsidR="00821B5B" w:rsidRPr="00FA4F02" w:rsidRDefault="00821B5B" w:rsidP="00821B5B">
            <w:pPr>
              <w:jc w:val="center"/>
              <w:rPr>
                <w:sz w:val="16"/>
                <w:szCs w:val="16"/>
              </w:rPr>
            </w:pPr>
            <w:r>
              <w:rPr>
                <w:sz w:val="16"/>
                <w:szCs w:val="16"/>
              </w:rPr>
              <w:t>1</w:t>
            </w:r>
          </w:p>
        </w:tc>
        <w:tc>
          <w:tcPr>
            <w:tcW w:w="630" w:type="dxa"/>
            <w:shd w:val="clear" w:color="auto" w:fill="auto"/>
            <w:tcPrChange w:id="90" w:author="Hunsucker, Linda K." w:date="2018-06-11T14:23:00Z">
              <w:tcPr>
                <w:tcW w:w="630" w:type="dxa"/>
                <w:gridSpan w:val="2"/>
                <w:shd w:val="clear" w:color="auto" w:fill="auto"/>
                <w:vAlign w:val="bottom"/>
              </w:tcPr>
            </w:tcPrChange>
          </w:tcPr>
          <w:p w:rsidR="00821B5B" w:rsidRPr="00FA4F02" w:rsidRDefault="00821B5B" w:rsidP="00821B5B">
            <w:pPr>
              <w:jc w:val="center"/>
              <w:rPr>
                <w:sz w:val="16"/>
                <w:szCs w:val="16"/>
              </w:rPr>
            </w:pPr>
            <w:r w:rsidRPr="00FA4F02">
              <w:rPr>
                <w:sz w:val="16"/>
                <w:szCs w:val="16"/>
              </w:rPr>
              <w:t>EO</w:t>
            </w:r>
          </w:p>
        </w:tc>
        <w:tc>
          <w:tcPr>
            <w:tcW w:w="810" w:type="dxa"/>
            <w:shd w:val="clear" w:color="auto" w:fill="auto"/>
            <w:tcPrChange w:id="91" w:author="Hunsucker, Linda K." w:date="2018-06-11T14:23:00Z">
              <w:tcPr>
                <w:tcW w:w="810" w:type="dxa"/>
                <w:gridSpan w:val="2"/>
                <w:shd w:val="clear" w:color="auto" w:fill="auto"/>
                <w:vAlign w:val="bottom"/>
              </w:tcPr>
            </w:tcPrChange>
          </w:tcPr>
          <w:p w:rsidR="00821B5B" w:rsidRDefault="00821B5B" w:rsidP="00821B5B">
            <w:pPr>
              <w:jc w:val="center"/>
            </w:pPr>
            <w:r w:rsidRPr="00984300">
              <w:rPr>
                <w:sz w:val="16"/>
                <w:szCs w:val="16"/>
              </w:rPr>
              <w:t>xxx</w:t>
            </w:r>
          </w:p>
        </w:tc>
        <w:tc>
          <w:tcPr>
            <w:tcW w:w="990" w:type="dxa"/>
            <w:shd w:val="clear" w:color="auto" w:fill="auto"/>
            <w:tcPrChange w:id="92" w:author="Hunsucker, Linda K." w:date="2018-06-11T14:23:00Z">
              <w:tcPr>
                <w:tcW w:w="990" w:type="dxa"/>
                <w:gridSpan w:val="2"/>
                <w:shd w:val="clear" w:color="auto" w:fill="auto"/>
                <w:vAlign w:val="bottom"/>
              </w:tcPr>
            </w:tcPrChange>
          </w:tcPr>
          <w:p w:rsidR="00821B5B" w:rsidRPr="00FA4F02" w:rsidRDefault="00821B5B" w:rsidP="00821B5B">
            <w:pPr>
              <w:jc w:val="center"/>
              <w:rPr>
                <w:sz w:val="16"/>
                <w:szCs w:val="16"/>
              </w:rPr>
            </w:pPr>
            <w:r w:rsidRPr="00FA4F02">
              <w:rPr>
                <w:sz w:val="16"/>
                <w:szCs w:val="16"/>
              </w:rPr>
              <w:t>3/1, 5/15, 8/15, 11/15</w:t>
            </w:r>
          </w:p>
        </w:tc>
        <w:tc>
          <w:tcPr>
            <w:tcW w:w="985" w:type="dxa"/>
            <w:shd w:val="clear" w:color="auto" w:fill="auto"/>
            <w:tcPrChange w:id="93" w:author="Hunsucker, Linda K." w:date="2018-06-11T14:23:00Z">
              <w:tcPr>
                <w:tcW w:w="985" w:type="dxa"/>
                <w:gridSpan w:val="2"/>
                <w:shd w:val="clear" w:color="auto" w:fill="auto"/>
                <w:vAlign w:val="bottom"/>
              </w:tcPr>
            </w:tcPrChange>
          </w:tcPr>
          <w:p w:rsidR="00821B5B" w:rsidRPr="00FA4F02" w:rsidRDefault="00821B5B" w:rsidP="00821B5B">
            <w:pPr>
              <w:jc w:val="center"/>
              <w:rPr>
                <w:sz w:val="16"/>
                <w:szCs w:val="16"/>
              </w:rPr>
            </w:pPr>
            <w:r w:rsidRPr="00FA4F02">
              <w:rPr>
                <w:sz w:val="16"/>
                <w:szCs w:val="16"/>
              </w:rPr>
              <w:t>NAIC</w:t>
            </w:r>
          </w:p>
        </w:tc>
        <w:tc>
          <w:tcPr>
            <w:tcW w:w="1458" w:type="dxa"/>
            <w:vAlign w:val="bottom"/>
            <w:tcPrChange w:id="94" w:author="Hunsucker, Linda K." w:date="2018-06-11T14:23:00Z">
              <w:tcPr>
                <w:tcW w:w="1458" w:type="dxa"/>
                <w:gridSpan w:val="2"/>
                <w:vAlign w:val="bottom"/>
              </w:tcPr>
            </w:tcPrChange>
          </w:tcPr>
          <w:p w:rsidR="00821B5B" w:rsidRPr="00FA4F02" w:rsidRDefault="00821B5B" w:rsidP="00EE05AE">
            <w:pPr>
              <w:rPr>
                <w:sz w:val="16"/>
                <w:szCs w:val="16"/>
              </w:rPr>
            </w:pPr>
          </w:p>
        </w:tc>
      </w:tr>
      <w:tr w:rsidR="00821B5B" w:rsidRPr="00FA4F02" w:rsidTr="00821B5B">
        <w:tblPrEx>
          <w:tblW w:w="1063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ExChange w:id="95" w:author="Hunsucker, Linda K." w:date="2018-06-11T14:23:00Z">
            <w:tblPrEx>
              <w:tblW w:w="1063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Ex>
          </w:tblPrExChange>
        </w:tblPrEx>
        <w:trPr>
          <w:cantSplit/>
          <w:trPrChange w:id="96" w:author="Hunsucker, Linda K." w:date="2018-06-11T14:23:00Z">
            <w:trPr>
              <w:gridAfter w:val="0"/>
              <w:cantSplit/>
            </w:trPr>
          </w:trPrChange>
        </w:trPr>
        <w:tc>
          <w:tcPr>
            <w:tcW w:w="725" w:type="dxa"/>
            <w:tcPrChange w:id="97" w:author="Hunsucker, Linda K." w:date="2018-06-11T14:23:00Z">
              <w:tcPr>
                <w:tcW w:w="725" w:type="dxa"/>
                <w:gridSpan w:val="2"/>
              </w:tcPr>
            </w:tcPrChange>
          </w:tcPr>
          <w:p w:rsidR="00821B5B" w:rsidRPr="00FA4F02" w:rsidRDefault="00821B5B">
            <w:pPr>
              <w:rPr>
                <w:sz w:val="16"/>
                <w:szCs w:val="16"/>
              </w:rPr>
            </w:pPr>
          </w:p>
        </w:tc>
        <w:tc>
          <w:tcPr>
            <w:tcW w:w="540" w:type="dxa"/>
            <w:shd w:val="clear" w:color="auto" w:fill="FFFF00"/>
            <w:tcPrChange w:id="98" w:author="Hunsucker, Linda K." w:date="2018-06-11T14:23:00Z">
              <w:tcPr>
                <w:tcW w:w="540" w:type="dxa"/>
                <w:gridSpan w:val="2"/>
                <w:shd w:val="clear" w:color="auto" w:fill="auto"/>
              </w:tcPr>
            </w:tcPrChange>
          </w:tcPr>
          <w:p w:rsidR="00821B5B" w:rsidRDefault="00821B5B">
            <w:pPr>
              <w:rPr>
                <w:sz w:val="16"/>
                <w:szCs w:val="16"/>
              </w:rPr>
            </w:pPr>
            <w:ins w:id="99" w:author="Hunsucker, Linda K." w:date="2018-06-11T14:22:00Z">
              <w:r w:rsidRPr="007F7CCA">
                <w:rPr>
                  <w:sz w:val="16"/>
                  <w:szCs w:val="16"/>
                </w:rPr>
                <w:t>22</w:t>
              </w:r>
            </w:ins>
            <w:del w:id="100" w:author="Hunsucker, Linda K." w:date="2018-06-11T14:22:00Z">
              <w:r w:rsidDel="005F25AB">
                <w:rPr>
                  <w:sz w:val="16"/>
                  <w:szCs w:val="16"/>
                </w:rPr>
                <w:delText>20</w:delText>
              </w:r>
            </w:del>
          </w:p>
        </w:tc>
        <w:tc>
          <w:tcPr>
            <w:tcW w:w="3780" w:type="dxa"/>
            <w:shd w:val="clear" w:color="auto" w:fill="auto"/>
            <w:tcPrChange w:id="101" w:author="Hunsucker, Linda K." w:date="2018-06-11T14:23:00Z">
              <w:tcPr>
                <w:tcW w:w="3780" w:type="dxa"/>
                <w:gridSpan w:val="2"/>
                <w:shd w:val="clear" w:color="auto" w:fill="auto"/>
              </w:tcPr>
            </w:tcPrChange>
          </w:tcPr>
          <w:p w:rsidR="00821B5B" w:rsidRPr="00FA4F02" w:rsidRDefault="00821B5B" w:rsidP="00EE05AE">
            <w:pPr>
              <w:rPr>
                <w:sz w:val="16"/>
                <w:szCs w:val="16"/>
              </w:rPr>
            </w:pPr>
            <w:r w:rsidRPr="00FA4F02">
              <w:rPr>
                <w:sz w:val="16"/>
                <w:szCs w:val="16"/>
              </w:rPr>
              <w:t>Medicare Supplement Insurance Experience Exhibit</w:t>
            </w:r>
          </w:p>
        </w:tc>
        <w:tc>
          <w:tcPr>
            <w:tcW w:w="720" w:type="dxa"/>
            <w:shd w:val="clear" w:color="auto" w:fill="auto"/>
            <w:tcPrChange w:id="102" w:author="Hunsucker, Linda K." w:date="2018-06-11T14:23:00Z">
              <w:tcPr>
                <w:tcW w:w="720" w:type="dxa"/>
                <w:gridSpan w:val="2"/>
                <w:shd w:val="clear" w:color="auto" w:fill="auto"/>
                <w:vAlign w:val="bottom"/>
              </w:tcPr>
            </w:tcPrChange>
          </w:tcPr>
          <w:p w:rsidR="00821B5B" w:rsidRPr="00FA4F02" w:rsidRDefault="00821B5B" w:rsidP="00821B5B">
            <w:pPr>
              <w:jc w:val="center"/>
              <w:rPr>
                <w:sz w:val="16"/>
                <w:szCs w:val="16"/>
              </w:rPr>
            </w:pPr>
            <w:r>
              <w:rPr>
                <w:sz w:val="16"/>
                <w:szCs w:val="16"/>
              </w:rPr>
              <w:t>1</w:t>
            </w:r>
          </w:p>
        </w:tc>
        <w:tc>
          <w:tcPr>
            <w:tcW w:w="630" w:type="dxa"/>
            <w:shd w:val="clear" w:color="auto" w:fill="auto"/>
            <w:tcPrChange w:id="103" w:author="Hunsucker, Linda K." w:date="2018-06-11T14:23:00Z">
              <w:tcPr>
                <w:tcW w:w="630" w:type="dxa"/>
                <w:gridSpan w:val="2"/>
                <w:shd w:val="clear" w:color="auto" w:fill="auto"/>
                <w:vAlign w:val="bottom"/>
              </w:tcPr>
            </w:tcPrChange>
          </w:tcPr>
          <w:p w:rsidR="00821B5B" w:rsidRPr="00FA4F02" w:rsidRDefault="00821B5B" w:rsidP="00821B5B">
            <w:pPr>
              <w:jc w:val="center"/>
              <w:rPr>
                <w:sz w:val="16"/>
                <w:szCs w:val="16"/>
              </w:rPr>
            </w:pPr>
            <w:r w:rsidRPr="00FA4F02">
              <w:rPr>
                <w:sz w:val="16"/>
                <w:szCs w:val="16"/>
              </w:rPr>
              <w:t>EO</w:t>
            </w:r>
          </w:p>
        </w:tc>
        <w:tc>
          <w:tcPr>
            <w:tcW w:w="810" w:type="dxa"/>
            <w:shd w:val="clear" w:color="auto" w:fill="auto"/>
            <w:tcPrChange w:id="104" w:author="Hunsucker, Linda K." w:date="2018-06-11T14:23:00Z">
              <w:tcPr>
                <w:tcW w:w="810" w:type="dxa"/>
                <w:gridSpan w:val="2"/>
                <w:shd w:val="clear" w:color="auto" w:fill="auto"/>
                <w:vAlign w:val="bottom"/>
              </w:tcPr>
            </w:tcPrChange>
          </w:tcPr>
          <w:p w:rsidR="00821B5B" w:rsidRDefault="00821B5B" w:rsidP="00821B5B">
            <w:pPr>
              <w:jc w:val="center"/>
            </w:pPr>
            <w:r w:rsidRPr="0018039A">
              <w:rPr>
                <w:sz w:val="16"/>
                <w:szCs w:val="16"/>
              </w:rPr>
              <w:t>xxx</w:t>
            </w:r>
          </w:p>
        </w:tc>
        <w:tc>
          <w:tcPr>
            <w:tcW w:w="990" w:type="dxa"/>
            <w:shd w:val="clear" w:color="auto" w:fill="auto"/>
            <w:tcPrChange w:id="105" w:author="Hunsucker, Linda K." w:date="2018-06-11T14:23:00Z">
              <w:tcPr>
                <w:tcW w:w="990" w:type="dxa"/>
                <w:gridSpan w:val="2"/>
                <w:shd w:val="clear" w:color="auto" w:fill="auto"/>
                <w:vAlign w:val="bottom"/>
              </w:tcPr>
            </w:tcPrChange>
          </w:tcPr>
          <w:p w:rsidR="00821B5B" w:rsidRPr="00FA4F02" w:rsidRDefault="00821B5B" w:rsidP="00821B5B">
            <w:pPr>
              <w:jc w:val="center"/>
              <w:rPr>
                <w:sz w:val="16"/>
                <w:szCs w:val="16"/>
              </w:rPr>
            </w:pPr>
            <w:r w:rsidRPr="00FA4F02">
              <w:rPr>
                <w:sz w:val="16"/>
                <w:szCs w:val="16"/>
              </w:rPr>
              <w:t>3/1</w:t>
            </w:r>
          </w:p>
        </w:tc>
        <w:tc>
          <w:tcPr>
            <w:tcW w:w="985" w:type="dxa"/>
            <w:shd w:val="clear" w:color="auto" w:fill="auto"/>
            <w:tcPrChange w:id="106" w:author="Hunsucker, Linda K." w:date="2018-06-11T14:23:00Z">
              <w:tcPr>
                <w:tcW w:w="985" w:type="dxa"/>
                <w:gridSpan w:val="2"/>
                <w:shd w:val="clear" w:color="auto" w:fill="auto"/>
                <w:vAlign w:val="bottom"/>
              </w:tcPr>
            </w:tcPrChange>
          </w:tcPr>
          <w:p w:rsidR="00821B5B" w:rsidRPr="00FA4F02" w:rsidRDefault="00821B5B" w:rsidP="00821B5B">
            <w:pPr>
              <w:jc w:val="center"/>
              <w:rPr>
                <w:sz w:val="16"/>
                <w:szCs w:val="16"/>
              </w:rPr>
            </w:pPr>
            <w:r w:rsidRPr="00FA4F02">
              <w:rPr>
                <w:sz w:val="16"/>
                <w:szCs w:val="16"/>
              </w:rPr>
              <w:t>NAIC</w:t>
            </w:r>
          </w:p>
        </w:tc>
        <w:tc>
          <w:tcPr>
            <w:tcW w:w="1458" w:type="dxa"/>
            <w:vAlign w:val="bottom"/>
            <w:tcPrChange w:id="107" w:author="Hunsucker, Linda K." w:date="2018-06-11T14:23:00Z">
              <w:tcPr>
                <w:tcW w:w="1458" w:type="dxa"/>
                <w:gridSpan w:val="2"/>
                <w:vAlign w:val="bottom"/>
              </w:tcPr>
            </w:tcPrChange>
          </w:tcPr>
          <w:p w:rsidR="00821B5B" w:rsidRPr="00FA4F02" w:rsidRDefault="00821B5B" w:rsidP="00EE05AE">
            <w:pPr>
              <w:rPr>
                <w:sz w:val="16"/>
                <w:szCs w:val="16"/>
              </w:rPr>
            </w:pPr>
          </w:p>
        </w:tc>
      </w:tr>
      <w:tr w:rsidR="00821B5B" w:rsidRPr="007F7CCA" w:rsidTr="00821B5B">
        <w:tblPrEx>
          <w:tblW w:w="1063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ExChange w:id="108" w:author="Hunsucker, Linda K." w:date="2018-06-11T14:23:00Z">
            <w:tblPrEx>
              <w:tblW w:w="1063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Ex>
          </w:tblPrExChange>
        </w:tblPrEx>
        <w:trPr>
          <w:cantSplit/>
          <w:trPrChange w:id="109" w:author="Hunsucker, Linda K." w:date="2018-06-11T14:23:00Z">
            <w:trPr>
              <w:gridAfter w:val="0"/>
              <w:cantSplit/>
            </w:trPr>
          </w:trPrChange>
        </w:trPr>
        <w:tc>
          <w:tcPr>
            <w:tcW w:w="725" w:type="dxa"/>
            <w:tcPrChange w:id="110" w:author="Hunsucker, Linda K." w:date="2018-06-11T14:23:00Z">
              <w:tcPr>
                <w:tcW w:w="725" w:type="dxa"/>
                <w:gridSpan w:val="2"/>
              </w:tcPr>
            </w:tcPrChange>
          </w:tcPr>
          <w:p w:rsidR="00821B5B" w:rsidRPr="00FA4F02" w:rsidRDefault="00821B5B">
            <w:pPr>
              <w:rPr>
                <w:sz w:val="16"/>
                <w:szCs w:val="16"/>
              </w:rPr>
            </w:pPr>
          </w:p>
        </w:tc>
        <w:tc>
          <w:tcPr>
            <w:tcW w:w="540" w:type="dxa"/>
            <w:shd w:val="clear" w:color="auto" w:fill="FFFF00"/>
            <w:tcPrChange w:id="111" w:author="Hunsucker, Linda K." w:date="2018-06-11T14:23:00Z">
              <w:tcPr>
                <w:tcW w:w="540" w:type="dxa"/>
                <w:gridSpan w:val="2"/>
                <w:shd w:val="clear" w:color="auto" w:fill="auto"/>
              </w:tcPr>
            </w:tcPrChange>
          </w:tcPr>
          <w:p w:rsidR="00821B5B" w:rsidRPr="007F7CCA" w:rsidRDefault="00821B5B">
            <w:pPr>
              <w:rPr>
                <w:sz w:val="16"/>
                <w:szCs w:val="16"/>
              </w:rPr>
            </w:pPr>
            <w:ins w:id="112" w:author="Hunsucker, Linda K." w:date="2018-06-11T14:22:00Z">
              <w:r w:rsidRPr="007F7CCA">
                <w:rPr>
                  <w:sz w:val="16"/>
                  <w:szCs w:val="16"/>
                </w:rPr>
                <w:t>23</w:t>
              </w:r>
            </w:ins>
            <w:del w:id="113" w:author="Hunsucker, Linda K." w:date="2018-06-11T14:22:00Z">
              <w:r w:rsidRPr="007F7CCA" w:rsidDel="005F25AB">
                <w:rPr>
                  <w:sz w:val="16"/>
                  <w:szCs w:val="16"/>
                </w:rPr>
                <w:delText>21</w:delText>
              </w:r>
            </w:del>
          </w:p>
        </w:tc>
        <w:tc>
          <w:tcPr>
            <w:tcW w:w="3780" w:type="dxa"/>
            <w:shd w:val="clear" w:color="auto" w:fill="auto"/>
            <w:tcPrChange w:id="114" w:author="Hunsucker, Linda K." w:date="2018-06-11T14:23:00Z">
              <w:tcPr>
                <w:tcW w:w="3780" w:type="dxa"/>
                <w:gridSpan w:val="2"/>
                <w:shd w:val="clear" w:color="auto" w:fill="auto"/>
              </w:tcPr>
            </w:tcPrChange>
          </w:tcPr>
          <w:p w:rsidR="00821B5B" w:rsidRPr="007F7CCA" w:rsidRDefault="00821B5B" w:rsidP="005F25AB">
            <w:pPr>
              <w:rPr>
                <w:sz w:val="16"/>
                <w:szCs w:val="16"/>
              </w:rPr>
            </w:pPr>
            <w:r w:rsidRPr="007F7CCA">
              <w:rPr>
                <w:sz w:val="16"/>
                <w:szCs w:val="16"/>
              </w:rPr>
              <w:t>Risk-Based Capital Report</w:t>
            </w:r>
          </w:p>
        </w:tc>
        <w:tc>
          <w:tcPr>
            <w:tcW w:w="720" w:type="dxa"/>
            <w:shd w:val="clear" w:color="auto" w:fill="auto"/>
            <w:tcPrChange w:id="115" w:author="Hunsucker, Linda K." w:date="2018-06-11T14:23:00Z">
              <w:tcPr>
                <w:tcW w:w="720" w:type="dxa"/>
                <w:gridSpan w:val="2"/>
                <w:shd w:val="clear" w:color="auto" w:fill="auto"/>
                <w:vAlign w:val="bottom"/>
              </w:tcPr>
            </w:tcPrChange>
          </w:tcPr>
          <w:p w:rsidR="00821B5B" w:rsidRPr="007F7CCA" w:rsidRDefault="00821B5B" w:rsidP="00821B5B">
            <w:pPr>
              <w:jc w:val="center"/>
              <w:rPr>
                <w:sz w:val="16"/>
                <w:szCs w:val="16"/>
              </w:rPr>
            </w:pPr>
            <w:r>
              <w:rPr>
                <w:sz w:val="16"/>
                <w:szCs w:val="16"/>
              </w:rPr>
              <w:t>1</w:t>
            </w:r>
          </w:p>
        </w:tc>
        <w:tc>
          <w:tcPr>
            <w:tcW w:w="630" w:type="dxa"/>
            <w:shd w:val="clear" w:color="auto" w:fill="auto"/>
            <w:tcPrChange w:id="116" w:author="Hunsucker, Linda K." w:date="2018-06-11T14:23:00Z">
              <w:tcPr>
                <w:tcW w:w="630" w:type="dxa"/>
                <w:gridSpan w:val="2"/>
                <w:shd w:val="clear" w:color="auto" w:fill="auto"/>
                <w:vAlign w:val="bottom"/>
              </w:tcPr>
            </w:tcPrChange>
          </w:tcPr>
          <w:p w:rsidR="00821B5B" w:rsidRPr="007F7CCA" w:rsidRDefault="00821B5B" w:rsidP="00821B5B">
            <w:pPr>
              <w:jc w:val="center"/>
              <w:rPr>
                <w:sz w:val="16"/>
                <w:szCs w:val="16"/>
              </w:rPr>
            </w:pPr>
            <w:r w:rsidRPr="007F7CCA">
              <w:rPr>
                <w:sz w:val="16"/>
                <w:szCs w:val="16"/>
              </w:rPr>
              <w:t>EO</w:t>
            </w:r>
          </w:p>
        </w:tc>
        <w:tc>
          <w:tcPr>
            <w:tcW w:w="810" w:type="dxa"/>
            <w:shd w:val="clear" w:color="auto" w:fill="auto"/>
            <w:tcPrChange w:id="117" w:author="Hunsucker, Linda K." w:date="2018-06-11T14:23:00Z">
              <w:tcPr>
                <w:tcW w:w="810" w:type="dxa"/>
                <w:gridSpan w:val="2"/>
                <w:shd w:val="clear" w:color="auto" w:fill="auto"/>
                <w:vAlign w:val="bottom"/>
              </w:tcPr>
            </w:tcPrChange>
          </w:tcPr>
          <w:p w:rsidR="00821B5B" w:rsidRDefault="00821B5B" w:rsidP="00821B5B">
            <w:pPr>
              <w:jc w:val="center"/>
            </w:pPr>
            <w:r w:rsidRPr="0018039A">
              <w:rPr>
                <w:sz w:val="16"/>
                <w:szCs w:val="16"/>
              </w:rPr>
              <w:t>xxx</w:t>
            </w:r>
          </w:p>
        </w:tc>
        <w:tc>
          <w:tcPr>
            <w:tcW w:w="990" w:type="dxa"/>
            <w:shd w:val="clear" w:color="auto" w:fill="auto"/>
            <w:tcPrChange w:id="118" w:author="Hunsucker, Linda K." w:date="2018-06-11T14:23:00Z">
              <w:tcPr>
                <w:tcW w:w="990" w:type="dxa"/>
                <w:gridSpan w:val="2"/>
                <w:shd w:val="clear" w:color="auto" w:fill="auto"/>
                <w:vAlign w:val="bottom"/>
              </w:tcPr>
            </w:tcPrChange>
          </w:tcPr>
          <w:p w:rsidR="00821B5B" w:rsidRPr="007F7CCA" w:rsidRDefault="00821B5B" w:rsidP="00821B5B">
            <w:pPr>
              <w:jc w:val="center"/>
              <w:rPr>
                <w:sz w:val="16"/>
                <w:szCs w:val="16"/>
              </w:rPr>
            </w:pPr>
            <w:r w:rsidRPr="007F7CCA">
              <w:rPr>
                <w:sz w:val="16"/>
                <w:szCs w:val="16"/>
              </w:rPr>
              <w:t>3/1</w:t>
            </w:r>
          </w:p>
        </w:tc>
        <w:tc>
          <w:tcPr>
            <w:tcW w:w="985" w:type="dxa"/>
            <w:shd w:val="clear" w:color="auto" w:fill="auto"/>
            <w:tcPrChange w:id="119" w:author="Hunsucker, Linda K." w:date="2018-06-11T14:23:00Z">
              <w:tcPr>
                <w:tcW w:w="985" w:type="dxa"/>
                <w:gridSpan w:val="2"/>
                <w:shd w:val="clear" w:color="auto" w:fill="auto"/>
                <w:vAlign w:val="bottom"/>
              </w:tcPr>
            </w:tcPrChange>
          </w:tcPr>
          <w:p w:rsidR="00821B5B" w:rsidRPr="007F7CCA" w:rsidRDefault="00821B5B" w:rsidP="00821B5B">
            <w:pPr>
              <w:jc w:val="center"/>
              <w:rPr>
                <w:sz w:val="16"/>
                <w:szCs w:val="16"/>
              </w:rPr>
            </w:pPr>
            <w:r w:rsidRPr="007F7CCA">
              <w:rPr>
                <w:sz w:val="16"/>
                <w:szCs w:val="16"/>
              </w:rPr>
              <w:t>NAIC</w:t>
            </w:r>
          </w:p>
        </w:tc>
        <w:tc>
          <w:tcPr>
            <w:tcW w:w="1458" w:type="dxa"/>
            <w:vAlign w:val="bottom"/>
            <w:tcPrChange w:id="120" w:author="Hunsucker, Linda K." w:date="2018-06-11T14:23:00Z">
              <w:tcPr>
                <w:tcW w:w="1458" w:type="dxa"/>
                <w:gridSpan w:val="2"/>
                <w:vAlign w:val="bottom"/>
              </w:tcPr>
            </w:tcPrChange>
          </w:tcPr>
          <w:p w:rsidR="00821B5B" w:rsidRPr="007F7CCA" w:rsidRDefault="00821B5B" w:rsidP="00EE05AE">
            <w:pPr>
              <w:rPr>
                <w:sz w:val="16"/>
                <w:szCs w:val="16"/>
              </w:rPr>
            </w:pPr>
          </w:p>
        </w:tc>
      </w:tr>
      <w:tr w:rsidR="005F25AB" w:rsidRPr="007F7CCA" w:rsidTr="00821B5B">
        <w:tblPrEx>
          <w:tblW w:w="1063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ExChange w:id="121" w:author="Hunsucker, Linda K." w:date="2018-06-11T14:23:00Z">
            <w:tblPrEx>
              <w:tblW w:w="1063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Ex>
          </w:tblPrExChange>
        </w:tblPrEx>
        <w:trPr>
          <w:cantSplit/>
          <w:trPrChange w:id="122" w:author="Hunsucker, Linda K." w:date="2018-06-11T14:23:00Z">
            <w:trPr>
              <w:gridAfter w:val="0"/>
              <w:cantSplit/>
            </w:trPr>
          </w:trPrChange>
        </w:trPr>
        <w:tc>
          <w:tcPr>
            <w:tcW w:w="725" w:type="dxa"/>
            <w:tcPrChange w:id="123" w:author="Hunsucker, Linda K." w:date="2018-06-11T14:23:00Z">
              <w:tcPr>
                <w:tcW w:w="725" w:type="dxa"/>
                <w:gridSpan w:val="2"/>
              </w:tcPr>
            </w:tcPrChange>
          </w:tcPr>
          <w:p w:rsidR="005F25AB" w:rsidRPr="007F7CCA" w:rsidRDefault="005F25AB">
            <w:pPr>
              <w:rPr>
                <w:sz w:val="16"/>
                <w:szCs w:val="16"/>
              </w:rPr>
            </w:pPr>
          </w:p>
        </w:tc>
        <w:tc>
          <w:tcPr>
            <w:tcW w:w="540" w:type="dxa"/>
            <w:shd w:val="clear" w:color="auto" w:fill="FFFF00"/>
            <w:tcPrChange w:id="124" w:author="Hunsucker, Linda K." w:date="2018-06-11T14:23:00Z">
              <w:tcPr>
                <w:tcW w:w="540" w:type="dxa"/>
                <w:gridSpan w:val="2"/>
                <w:shd w:val="clear" w:color="auto" w:fill="auto"/>
              </w:tcPr>
            </w:tcPrChange>
          </w:tcPr>
          <w:p w:rsidR="005F25AB" w:rsidRPr="007F7CCA" w:rsidRDefault="005F25AB">
            <w:pPr>
              <w:rPr>
                <w:sz w:val="16"/>
                <w:szCs w:val="16"/>
              </w:rPr>
            </w:pPr>
            <w:ins w:id="125" w:author="Hunsucker, Linda K." w:date="2018-06-11T14:22:00Z">
              <w:r w:rsidRPr="007F7CCA">
                <w:rPr>
                  <w:sz w:val="16"/>
                  <w:szCs w:val="16"/>
                </w:rPr>
                <w:t>24</w:t>
              </w:r>
            </w:ins>
            <w:del w:id="126" w:author="Hunsucker, Linda K." w:date="2018-06-11T14:22:00Z">
              <w:r w:rsidRPr="007F7CCA" w:rsidDel="005F25AB">
                <w:rPr>
                  <w:sz w:val="16"/>
                  <w:szCs w:val="16"/>
                </w:rPr>
                <w:delText>22</w:delText>
              </w:r>
            </w:del>
          </w:p>
        </w:tc>
        <w:tc>
          <w:tcPr>
            <w:tcW w:w="3780" w:type="dxa"/>
            <w:shd w:val="clear" w:color="auto" w:fill="auto"/>
            <w:tcPrChange w:id="127" w:author="Hunsucker, Linda K." w:date="2018-06-11T14:23:00Z">
              <w:tcPr>
                <w:tcW w:w="3780" w:type="dxa"/>
                <w:gridSpan w:val="2"/>
                <w:shd w:val="clear" w:color="auto" w:fill="auto"/>
              </w:tcPr>
            </w:tcPrChange>
          </w:tcPr>
          <w:p w:rsidR="005F25AB" w:rsidRPr="007F7CCA" w:rsidRDefault="005F25AB" w:rsidP="005F25AB">
            <w:pPr>
              <w:rPr>
                <w:sz w:val="16"/>
                <w:szCs w:val="16"/>
              </w:rPr>
            </w:pPr>
            <w:r w:rsidRPr="007F7CCA">
              <w:rPr>
                <w:sz w:val="16"/>
                <w:szCs w:val="16"/>
              </w:rPr>
              <w:t>Schedule SIS</w:t>
            </w:r>
          </w:p>
        </w:tc>
        <w:tc>
          <w:tcPr>
            <w:tcW w:w="720" w:type="dxa"/>
            <w:shd w:val="clear" w:color="auto" w:fill="auto"/>
            <w:tcPrChange w:id="128" w:author="Hunsucker, Linda K." w:date="2018-06-11T14:23:00Z">
              <w:tcPr>
                <w:tcW w:w="720" w:type="dxa"/>
                <w:gridSpan w:val="2"/>
                <w:shd w:val="clear" w:color="auto" w:fill="auto"/>
                <w:vAlign w:val="bottom"/>
              </w:tcPr>
            </w:tcPrChange>
          </w:tcPr>
          <w:p w:rsidR="005F25AB" w:rsidRPr="007F7CCA" w:rsidRDefault="00821B5B" w:rsidP="00821B5B">
            <w:pPr>
              <w:jc w:val="center"/>
              <w:rPr>
                <w:sz w:val="16"/>
                <w:szCs w:val="16"/>
              </w:rPr>
            </w:pPr>
            <w:r>
              <w:rPr>
                <w:sz w:val="16"/>
                <w:szCs w:val="16"/>
              </w:rPr>
              <w:t>1</w:t>
            </w:r>
          </w:p>
        </w:tc>
        <w:tc>
          <w:tcPr>
            <w:tcW w:w="630" w:type="dxa"/>
            <w:shd w:val="clear" w:color="auto" w:fill="auto"/>
            <w:tcPrChange w:id="129" w:author="Hunsucker, Linda K." w:date="2018-06-11T14:23:00Z">
              <w:tcPr>
                <w:tcW w:w="630" w:type="dxa"/>
                <w:gridSpan w:val="2"/>
                <w:shd w:val="clear" w:color="auto" w:fill="auto"/>
                <w:vAlign w:val="bottom"/>
              </w:tcPr>
            </w:tcPrChange>
          </w:tcPr>
          <w:p w:rsidR="005F25AB" w:rsidRPr="007F7CCA" w:rsidRDefault="005F25AB" w:rsidP="00821B5B">
            <w:pPr>
              <w:jc w:val="center"/>
              <w:rPr>
                <w:sz w:val="16"/>
                <w:szCs w:val="16"/>
              </w:rPr>
            </w:pPr>
            <w:r w:rsidRPr="007F7CCA">
              <w:rPr>
                <w:sz w:val="16"/>
                <w:szCs w:val="16"/>
              </w:rPr>
              <w:t>N/A</w:t>
            </w:r>
          </w:p>
        </w:tc>
        <w:tc>
          <w:tcPr>
            <w:tcW w:w="810" w:type="dxa"/>
            <w:shd w:val="clear" w:color="auto" w:fill="auto"/>
            <w:tcPrChange w:id="130" w:author="Hunsucker, Linda K." w:date="2018-06-11T14:23:00Z">
              <w:tcPr>
                <w:tcW w:w="810" w:type="dxa"/>
                <w:gridSpan w:val="2"/>
                <w:shd w:val="clear" w:color="auto" w:fill="auto"/>
                <w:vAlign w:val="bottom"/>
              </w:tcPr>
            </w:tcPrChange>
          </w:tcPr>
          <w:p w:rsidR="005F25AB" w:rsidRPr="007F7CCA" w:rsidRDefault="005F25AB" w:rsidP="00821B5B">
            <w:pPr>
              <w:jc w:val="center"/>
              <w:rPr>
                <w:sz w:val="16"/>
                <w:szCs w:val="16"/>
              </w:rPr>
            </w:pPr>
            <w:r w:rsidRPr="007F7CCA">
              <w:rPr>
                <w:sz w:val="16"/>
                <w:szCs w:val="16"/>
              </w:rPr>
              <w:t>N/A</w:t>
            </w:r>
          </w:p>
        </w:tc>
        <w:tc>
          <w:tcPr>
            <w:tcW w:w="990" w:type="dxa"/>
            <w:shd w:val="clear" w:color="auto" w:fill="auto"/>
            <w:tcPrChange w:id="131" w:author="Hunsucker, Linda K." w:date="2018-06-11T14:23:00Z">
              <w:tcPr>
                <w:tcW w:w="990" w:type="dxa"/>
                <w:gridSpan w:val="2"/>
                <w:shd w:val="clear" w:color="auto" w:fill="auto"/>
                <w:vAlign w:val="bottom"/>
              </w:tcPr>
            </w:tcPrChange>
          </w:tcPr>
          <w:p w:rsidR="005F25AB" w:rsidRPr="007F7CCA" w:rsidRDefault="005F25AB" w:rsidP="00821B5B">
            <w:pPr>
              <w:jc w:val="center"/>
              <w:rPr>
                <w:sz w:val="16"/>
                <w:szCs w:val="16"/>
              </w:rPr>
            </w:pPr>
            <w:r w:rsidRPr="007F7CCA">
              <w:rPr>
                <w:sz w:val="16"/>
                <w:szCs w:val="16"/>
              </w:rPr>
              <w:t>3/1</w:t>
            </w:r>
          </w:p>
        </w:tc>
        <w:tc>
          <w:tcPr>
            <w:tcW w:w="985" w:type="dxa"/>
            <w:shd w:val="clear" w:color="auto" w:fill="auto"/>
            <w:tcPrChange w:id="132" w:author="Hunsucker, Linda K." w:date="2018-06-11T14:23:00Z">
              <w:tcPr>
                <w:tcW w:w="985" w:type="dxa"/>
                <w:gridSpan w:val="2"/>
                <w:shd w:val="clear" w:color="auto" w:fill="auto"/>
                <w:vAlign w:val="bottom"/>
              </w:tcPr>
            </w:tcPrChange>
          </w:tcPr>
          <w:p w:rsidR="005F25AB" w:rsidRPr="007F7CCA" w:rsidRDefault="005F25AB" w:rsidP="00821B5B">
            <w:pPr>
              <w:jc w:val="center"/>
              <w:rPr>
                <w:sz w:val="16"/>
                <w:szCs w:val="16"/>
              </w:rPr>
            </w:pPr>
            <w:r w:rsidRPr="007F7CCA">
              <w:rPr>
                <w:sz w:val="16"/>
                <w:szCs w:val="16"/>
              </w:rPr>
              <w:t>NAIC</w:t>
            </w:r>
          </w:p>
        </w:tc>
        <w:tc>
          <w:tcPr>
            <w:tcW w:w="1458" w:type="dxa"/>
            <w:vAlign w:val="bottom"/>
            <w:tcPrChange w:id="133" w:author="Hunsucker, Linda K." w:date="2018-06-11T14:23:00Z">
              <w:tcPr>
                <w:tcW w:w="1458" w:type="dxa"/>
                <w:gridSpan w:val="2"/>
                <w:vAlign w:val="bottom"/>
              </w:tcPr>
            </w:tcPrChange>
          </w:tcPr>
          <w:p w:rsidR="005F25AB" w:rsidRPr="007F7CCA" w:rsidRDefault="005F25AB" w:rsidP="00EE05AE">
            <w:pPr>
              <w:rPr>
                <w:sz w:val="16"/>
                <w:szCs w:val="16"/>
              </w:rPr>
            </w:pPr>
          </w:p>
        </w:tc>
      </w:tr>
      <w:tr w:rsidR="005F25AB" w:rsidRPr="007F7CCA" w:rsidTr="00821B5B">
        <w:tblPrEx>
          <w:tblW w:w="1063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ExChange w:id="134" w:author="Hunsucker, Linda K." w:date="2018-06-11T14:23:00Z">
            <w:tblPrEx>
              <w:tblW w:w="1063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Ex>
          </w:tblPrExChange>
        </w:tblPrEx>
        <w:trPr>
          <w:cantSplit/>
          <w:trPrChange w:id="135" w:author="Hunsucker, Linda K." w:date="2018-06-11T14:23:00Z">
            <w:trPr>
              <w:gridAfter w:val="0"/>
              <w:cantSplit/>
            </w:trPr>
          </w:trPrChange>
        </w:trPr>
        <w:tc>
          <w:tcPr>
            <w:tcW w:w="725" w:type="dxa"/>
            <w:tcPrChange w:id="136" w:author="Hunsucker, Linda K." w:date="2018-06-11T14:23:00Z">
              <w:tcPr>
                <w:tcW w:w="725" w:type="dxa"/>
                <w:gridSpan w:val="2"/>
              </w:tcPr>
            </w:tcPrChange>
          </w:tcPr>
          <w:p w:rsidR="005F25AB" w:rsidRPr="007F7CCA" w:rsidRDefault="005F25AB">
            <w:pPr>
              <w:rPr>
                <w:sz w:val="16"/>
                <w:szCs w:val="16"/>
              </w:rPr>
            </w:pPr>
          </w:p>
        </w:tc>
        <w:tc>
          <w:tcPr>
            <w:tcW w:w="540" w:type="dxa"/>
            <w:shd w:val="clear" w:color="auto" w:fill="FFFF00"/>
            <w:tcPrChange w:id="137" w:author="Hunsucker, Linda K." w:date="2018-06-11T14:23:00Z">
              <w:tcPr>
                <w:tcW w:w="540" w:type="dxa"/>
                <w:gridSpan w:val="2"/>
                <w:shd w:val="clear" w:color="auto" w:fill="auto"/>
              </w:tcPr>
            </w:tcPrChange>
          </w:tcPr>
          <w:p w:rsidR="005F25AB" w:rsidRPr="007F7CCA" w:rsidRDefault="005F25AB">
            <w:pPr>
              <w:rPr>
                <w:sz w:val="16"/>
                <w:szCs w:val="16"/>
              </w:rPr>
            </w:pPr>
            <w:ins w:id="138" w:author="Hunsucker, Linda K." w:date="2018-06-11T14:22:00Z">
              <w:r w:rsidRPr="007F7CCA">
                <w:rPr>
                  <w:sz w:val="16"/>
                  <w:szCs w:val="16"/>
                </w:rPr>
                <w:t>25</w:t>
              </w:r>
            </w:ins>
            <w:del w:id="139" w:author="Hunsucker, Linda K." w:date="2018-06-11T14:22:00Z">
              <w:r w:rsidRPr="007F7CCA" w:rsidDel="005F25AB">
                <w:rPr>
                  <w:sz w:val="16"/>
                  <w:szCs w:val="16"/>
                </w:rPr>
                <w:delText>23</w:delText>
              </w:r>
            </w:del>
          </w:p>
        </w:tc>
        <w:tc>
          <w:tcPr>
            <w:tcW w:w="3780" w:type="dxa"/>
            <w:shd w:val="clear" w:color="auto" w:fill="auto"/>
            <w:tcPrChange w:id="140" w:author="Hunsucker, Linda K." w:date="2018-06-11T14:23:00Z">
              <w:tcPr>
                <w:tcW w:w="3780" w:type="dxa"/>
                <w:gridSpan w:val="2"/>
                <w:shd w:val="clear" w:color="auto" w:fill="auto"/>
              </w:tcPr>
            </w:tcPrChange>
          </w:tcPr>
          <w:p w:rsidR="005F25AB" w:rsidRPr="007F7CCA" w:rsidRDefault="005F25AB" w:rsidP="005F25AB">
            <w:pPr>
              <w:rPr>
                <w:sz w:val="16"/>
                <w:szCs w:val="16"/>
              </w:rPr>
            </w:pPr>
            <w:r w:rsidRPr="007F7CCA">
              <w:rPr>
                <w:sz w:val="16"/>
                <w:szCs w:val="16"/>
              </w:rPr>
              <w:t>Supplemental Compensation Exhibit</w:t>
            </w:r>
          </w:p>
        </w:tc>
        <w:tc>
          <w:tcPr>
            <w:tcW w:w="720" w:type="dxa"/>
            <w:shd w:val="clear" w:color="auto" w:fill="auto"/>
            <w:tcPrChange w:id="141" w:author="Hunsucker, Linda K." w:date="2018-06-11T14:23:00Z">
              <w:tcPr>
                <w:tcW w:w="720" w:type="dxa"/>
                <w:gridSpan w:val="2"/>
                <w:shd w:val="clear" w:color="auto" w:fill="auto"/>
                <w:vAlign w:val="bottom"/>
              </w:tcPr>
            </w:tcPrChange>
          </w:tcPr>
          <w:p w:rsidR="005F25AB" w:rsidRPr="007F7CCA" w:rsidRDefault="00821B5B" w:rsidP="00821B5B">
            <w:pPr>
              <w:jc w:val="center"/>
              <w:rPr>
                <w:sz w:val="16"/>
                <w:szCs w:val="16"/>
              </w:rPr>
            </w:pPr>
            <w:r>
              <w:rPr>
                <w:sz w:val="16"/>
                <w:szCs w:val="16"/>
              </w:rPr>
              <w:t>1</w:t>
            </w:r>
          </w:p>
        </w:tc>
        <w:tc>
          <w:tcPr>
            <w:tcW w:w="630" w:type="dxa"/>
            <w:shd w:val="clear" w:color="auto" w:fill="auto"/>
            <w:tcPrChange w:id="142" w:author="Hunsucker, Linda K." w:date="2018-06-11T14:23:00Z">
              <w:tcPr>
                <w:tcW w:w="630" w:type="dxa"/>
                <w:gridSpan w:val="2"/>
                <w:shd w:val="clear" w:color="auto" w:fill="auto"/>
                <w:vAlign w:val="bottom"/>
              </w:tcPr>
            </w:tcPrChange>
          </w:tcPr>
          <w:p w:rsidR="005F25AB" w:rsidRPr="007F7CCA" w:rsidRDefault="005F25AB" w:rsidP="00821B5B">
            <w:pPr>
              <w:jc w:val="center"/>
              <w:rPr>
                <w:sz w:val="16"/>
                <w:szCs w:val="16"/>
              </w:rPr>
            </w:pPr>
            <w:r w:rsidRPr="007F7CCA">
              <w:rPr>
                <w:sz w:val="16"/>
                <w:szCs w:val="16"/>
              </w:rPr>
              <w:t>N/A</w:t>
            </w:r>
          </w:p>
        </w:tc>
        <w:tc>
          <w:tcPr>
            <w:tcW w:w="810" w:type="dxa"/>
            <w:shd w:val="clear" w:color="auto" w:fill="auto"/>
            <w:tcPrChange w:id="143" w:author="Hunsucker, Linda K." w:date="2018-06-11T14:23:00Z">
              <w:tcPr>
                <w:tcW w:w="810" w:type="dxa"/>
                <w:gridSpan w:val="2"/>
                <w:shd w:val="clear" w:color="auto" w:fill="auto"/>
                <w:vAlign w:val="bottom"/>
              </w:tcPr>
            </w:tcPrChange>
          </w:tcPr>
          <w:p w:rsidR="005F25AB" w:rsidRPr="007F7CCA" w:rsidRDefault="005F25AB" w:rsidP="00821B5B">
            <w:pPr>
              <w:jc w:val="center"/>
              <w:rPr>
                <w:sz w:val="16"/>
                <w:szCs w:val="16"/>
              </w:rPr>
            </w:pPr>
            <w:r w:rsidRPr="007F7CCA">
              <w:rPr>
                <w:sz w:val="16"/>
                <w:szCs w:val="16"/>
              </w:rPr>
              <w:t>N/A</w:t>
            </w:r>
          </w:p>
        </w:tc>
        <w:tc>
          <w:tcPr>
            <w:tcW w:w="990" w:type="dxa"/>
            <w:shd w:val="clear" w:color="auto" w:fill="auto"/>
            <w:tcPrChange w:id="144" w:author="Hunsucker, Linda K." w:date="2018-06-11T14:23:00Z">
              <w:tcPr>
                <w:tcW w:w="990" w:type="dxa"/>
                <w:gridSpan w:val="2"/>
                <w:shd w:val="clear" w:color="auto" w:fill="auto"/>
                <w:vAlign w:val="bottom"/>
              </w:tcPr>
            </w:tcPrChange>
          </w:tcPr>
          <w:p w:rsidR="005F25AB" w:rsidRPr="007F7CCA" w:rsidRDefault="005F25AB" w:rsidP="00821B5B">
            <w:pPr>
              <w:jc w:val="center"/>
              <w:rPr>
                <w:sz w:val="16"/>
                <w:szCs w:val="16"/>
              </w:rPr>
            </w:pPr>
            <w:r w:rsidRPr="007F7CCA">
              <w:rPr>
                <w:sz w:val="16"/>
                <w:szCs w:val="16"/>
              </w:rPr>
              <w:t>3/1</w:t>
            </w:r>
          </w:p>
        </w:tc>
        <w:tc>
          <w:tcPr>
            <w:tcW w:w="985" w:type="dxa"/>
            <w:shd w:val="clear" w:color="auto" w:fill="auto"/>
            <w:tcPrChange w:id="145" w:author="Hunsucker, Linda K." w:date="2018-06-11T14:23:00Z">
              <w:tcPr>
                <w:tcW w:w="985" w:type="dxa"/>
                <w:gridSpan w:val="2"/>
                <w:shd w:val="clear" w:color="auto" w:fill="auto"/>
                <w:vAlign w:val="bottom"/>
              </w:tcPr>
            </w:tcPrChange>
          </w:tcPr>
          <w:p w:rsidR="005F25AB" w:rsidRPr="007F7CCA" w:rsidRDefault="005F25AB" w:rsidP="00821B5B">
            <w:pPr>
              <w:jc w:val="center"/>
              <w:rPr>
                <w:sz w:val="16"/>
                <w:szCs w:val="16"/>
              </w:rPr>
            </w:pPr>
            <w:r w:rsidRPr="007F7CCA">
              <w:rPr>
                <w:sz w:val="16"/>
                <w:szCs w:val="16"/>
              </w:rPr>
              <w:t>NAIC</w:t>
            </w:r>
          </w:p>
        </w:tc>
        <w:tc>
          <w:tcPr>
            <w:tcW w:w="1458" w:type="dxa"/>
            <w:vAlign w:val="bottom"/>
            <w:tcPrChange w:id="146" w:author="Hunsucker, Linda K." w:date="2018-06-11T14:23:00Z">
              <w:tcPr>
                <w:tcW w:w="1458" w:type="dxa"/>
                <w:gridSpan w:val="2"/>
                <w:vAlign w:val="bottom"/>
              </w:tcPr>
            </w:tcPrChange>
          </w:tcPr>
          <w:p w:rsidR="005F25AB" w:rsidRPr="007F7CCA" w:rsidRDefault="005F25AB" w:rsidP="00EE05AE">
            <w:pPr>
              <w:rPr>
                <w:sz w:val="16"/>
                <w:szCs w:val="16"/>
              </w:rPr>
            </w:pPr>
          </w:p>
        </w:tc>
      </w:tr>
      <w:tr w:rsidR="00821B5B" w:rsidRPr="007F7CCA" w:rsidTr="00821B5B">
        <w:tblPrEx>
          <w:tblW w:w="1063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ExChange w:id="147" w:author="Hunsucker, Linda K." w:date="2018-06-11T14:23:00Z">
            <w:tblPrEx>
              <w:tblW w:w="1063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Ex>
          </w:tblPrExChange>
        </w:tblPrEx>
        <w:trPr>
          <w:cantSplit/>
          <w:trPrChange w:id="148" w:author="Hunsucker, Linda K." w:date="2018-06-11T14:23:00Z">
            <w:trPr>
              <w:gridAfter w:val="0"/>
              <w:cantSplit/>
            </w:trPr>
          </w:trPrChange>
        </w:trPr>
        <w:tc>
          <w:tcPr>
            <w:tcW w:w="725" w:type="dxa"/>
            <w:tcPrChange w:id="149" w:author="Hunsucker, Linda K." w:date="2018-06-11T14:23:00Z">
              <w:tcPr>
                <w:tcW w:w="725" w:type="dxa"/>
                <w:gridSpan w:val="2"/>
              </w:tcPr>
            </w:tcPrChange>
          </w:tcPr>
          <w:p w:rsidR="00821B5B" w:rsidRPr="007F7CCA" w:rsidRDefault="00821B5B">
            <w:pPr>
              <w:rPr>
                <w:sz w:val="16"/>
                <w:szCs w:val="16"/>
              </w:rPr>
            </w:pPr>
          </w:p>
        </w:tc>
        <w:tc>
          <w:tcPr>
            <w:tcW w:w="540" w:type="dxa"/>
            <w:shd w:val="clear" w:color="auto" w:fill="FFFF00"/>
            <w:tcPrChange w:id="150" w:author="Hunsucker, Linda K." w:date="2018-06-11T14:23:00Z">
              <w:tcPr>
                <w:tcW w:w="540" w:type="dxa"/>
                <w:gridSpan w:val="2"/>
                <w:shd w:val="clear" w:color="auto" w:fill="auto"/>
              </w:tcPr>
            </w:tcPrChange>
          </w:tcPr>
          <w:p w:rsidR="00821B5B" w:rsidRPr="007F7CCA" w:rsidRDefault="00821B5B">
            <w:pPr>
              <w:rPr>
                <w:sz w:val="16"/>
                <w:szCs w:val="16"/>
              </w:rPr>
            </w:pPr>
            <w:ins w:id="151" w:author="Hunsucker, Linda K." w:date="2018-06-11T14:22:00Z">
              <w:r w:rsidRPr="007F7CCA">
                <w:rPr>
                  <w:sz w:val="16"/>
                  <w:szCs w:val="16"/>
                </w:rPr>
                <w:t>26</w:t>
              </w:r>
            </w:ins>
            <w:del w:id="152" w:author="Hunsucker, Linda K." w:date="2018-06-11T14:22:00Z">
              <w:r w:rsidRPr="007F7CCA" w:rsidDel="005F25AB">
                <w:rPr>
                  <w:sz w:val="16"/>
                  <w:szCs w:val="16"/>
                </w:rPr>
                <w:delText>24</w:delText>
              </w:r>
            </w:del>
          </w:p>
        </w:tc>
        <w:tc>
          <w:tcPr>
            <w:tcW w:w="3780" w:type="dxa"/>
            <w:shd w:val="clear" w:color="auto" w:fill="auto"/>
            <w:tcPrChange w:id="153" w:author="Hunsucker, Linda K." w:date="2018-06-11T14:23:00Z">
              <w:tcPr>
                <w:tcW w:w="3780" w:type="dxa"/>
                <w:gridSpan w:val="2"/>
                <w:shd w:val="clear" w:color="auto" w:fill="auto"/>
              </w:tcPr>
            </w:tcPrChange>
          </w:tcPr>
          <w:p w:rsidR="00821B5B" w:rsidRPr="007F7CCA" w:rsidRDefault="00821B5B" w:rsidP="005F25AB">
            <w:pPr>
              <w:rPr>
                <w:sz w:val="16"/>
                <w:szCs w:val="16"/>
              </w:rPr>
            </w:pPr>
            <w:r w:rsidRPr="007F7CCA">
              <w:rPr>
                <w:sz w:val="16"/>
                <w:szCs w:val="16"/>
              </w:rPr>
              <w:t xml:space="preserve">Supplemental Health Care Exhibit (Parts 1, 2 and 3) </w:t>
            </w:r>
          </w:p>
        </w:tc>
        <w:tc>
          <w:tcPr>
            <w:tcW w:w="720" w:type="dxa"/>
            <w:shd w:val="clear" w:color="auto" w:fill="auto"/>
            <w:tcPrChange w:id="154" w:author="Hunsucker, Linda K." w:date="2018-06-11T14:23:00Z">
              <w:tcPr>
                <w:tcW w:w="720" w:type="dxa"/>
                <w:gridSpan w:val="2"/>
                <w:shd w:val="clear" w:color="auto" w:fill="auto"/>
                <w:vAlign w:val="bottom"/>
              </w:tcPr>
            </w:tcPrChange>
          </w:tcPr>
          <w:p w:rsidR="00821B5B" w:rsidRPr="007F7CCA" w:rsidRDefault="00821B5B" w:rsidP="00821B5B">
            <w:pPr>
              <w:jc w:val="center"/>
              <w:rPr>
                <w:sz w:val="16"/>
                <w:szCs w:val="16"/>
              </w:rPr>
            </w:pPr>
            <w:r>
              <w:rPr>
                <w:sz w:val="16"/>
                <w:szCs w:val="16"/>
              </w:rPr>
              <w:t>1</w:t>
            </w:r>
          </w:p>
        </w:tc>
        <w:tc>
          <w:tcPr>
            <w:tcW w:w="630" w:type="dxa"/>
            <w:shd w:val="clear" w:color="auto" w:fill="auto"/>
            <w:tcPrChange w:id="155" w:author="Hunsucker, Linda K." w:date="2018-06-11T14:23:00Z">
              <w:tcPr>
                <w:tcW w:w="630" w:type="dxa"/>
                <w:gridSpan w:val="2"/>
                <w:shd w:val="clear" w:color="auto" w:fill="auto"/>
                <w:vAlign w:val="bottom"/>
              </w:tcPr>
            </w:tcPrChange>
          </w:tcPr>
          <w:p w:rsidR="00821B5B" w:rsidRPr="007F7CCA" w:rsidRDefault="00821B5B" w:rsidP="00821B5B">
            <w:pPr>
              <w:jc w:val="center"/>
              <w:rPr>
                <w:sz w:val="16"/>
                <w:szCs w:val="16"/>
              </w:rPr>
            </w:pPr>
            <w:r w:rsidRPr="007F7CCA">
              <w:rPr>
                <w:sz w:val="16"/>
                <w:szCs w:val="16"/>
              </w:rPr>
              <w:t>EO</w:t>
            </w:r>
          </w:p>
        </w:tc>
        <w:tc>
          <w:tcPr>
            <w:tcW w:w="810" w:type="dxa"/>
            <w:shd w:val="clear" w:color="auto" w:fill="auto"/>
            <w:tcPrChange w:id="156" w:author="Hunsucker, Linda K." w:date="2018-06-11T14:23:00Z">
              <w:tcPr>
                <w:tcW w:w="810" w:type="dxa"/>
                <w:gridSpan w:val="2"/>
                <w:shd w:val="clear" w:color="auto" w:fill="auto"/>
                <w:vAlign w:val="bottom"/>
              </w:tcPr>
            </w:tcPrChange>
          </w:tcPr>
          <w:p w:rsidR="00821B5B" w:rsidRDefault="00821B5B" w:rsidP="00821B5B">
            <w:pPr>
              <w:jc w:val="center"/>
            </w:pPr>
            <w:r w:rsidRPr="007D68D2">
              <w:rPr>
                <w:sz w:val="16"/>
                <w:szCs w:val="16"/>
              </w:rPr>
              <w:t>xxx</w:t>
            </w:r>
          </w:p>
        </w:tc>
        <w:tc>
          <w:tcPr>
            <w:tcW w:w="990" w:type="dxa"/>
            <w:shd w:val="clear" w:color="auto" w:fill="auto"/>
            <w:tcPrChange w:id="157" w:author="Hunsucker, Linda K." w:date="2018-06-11T14:23:00Z">
              <w:tcPr>
                <w:tcW w:w="990" w:type="dxa"/>
                <w:gridSpan w:val="2"/>
                <w:shd w:val="clear" w:color="auto" w:fill="auto"/>
                <w:vAlign w:val="bottom"/>
              </w:tcPr>
            </w:tcPrChange>
          </w:tcPr>
          <w:p w:rsidR="00821B5B" w:rsidRPr="007F7CCA" w:rsidRDefault="00821B5B" w:rsidP="00821B5B">
            <w:pPr>
              <w:jc w:val="center"/>
              <w:rPr>
                <w:sz w:val="16"/>
                <w:szCs w:val="16"/>
              </w:rPr>
            </w:pPr>
            <w:r w:rsidRPr="007F7CCA">
              <w:rPr>
                <w:sz w:val="16"/>
                <w:szCs w:val="16"/>
              </w:rPr>
              <w:t>4/1</w:t>
            </w:r>
          </w:p>
        </w:tc>
        <w:tc>
          <w:tcPr>
            <w:tcW w:w="985" w:type="dxa"/>
            <w:shd w:val="clear" w:color="auto" w:fill="auto"/>
            <w:tcPrChange w:id="158" w:author="Hunsucker, Linda K." w:date="2018-06-11T14:23:00Z">
              <w:tcPr>
                <w:tcW w:w="985" w:type="dxa"/>
                <w:gridSpan w:val="2"/>
                <w:shd w:val="clear" w:color="auto" w:fill="auto"/>
                <w:vAlign w:val="bottom"/>
              </w:tcPr>
            </w:tcPrChange>
          </w:tcPr>
          <w:p w:rsidR="00821B5B" w:rsidRPr="007F7CCA" w:rsidRDefault="00821B5B" w:rsidP="00821B5B">
            <w:pPr>
              <w:jc w:val="center"/>
              <w:rPr>
                <w:sz w:val="16"/>
                <w:szCs w:val="16"/>
              </w:rPr>
            </w:pPr>
            <w:r w:rsidRPr="007F7CCA">
              <w:rPr>
                <w:sz w:val="16"/>
                <w:szCs w:val="16"/>
              </w:rPr>
              <w:t>NAIC</w:t>
            </w:r>
          </w:p>
        </w:tc>
        <w:tc>
          <w:tcPr>
            <w:tcW w:w="1458" w:type="dxa"/>
            <w:vAlign w:val="bottom"/>
            <w:tcPrChange w:id="159" w:author="Hunsucker, Linda K." w:date="2018-06-11T14:23:00Z">
              <w:tcPr>
                <w:tcW w:w="1458" w:type="dxa"/>
                <w:gridSpan w:val="2"/>
                <w:vAlign w:val="bottom"/>
              </w:tcPr>
            </w:tcPrChange>
          </w:tcPr>
          <w:p w:rsidR="00821B5B" w:rsidRPr="007F7CCA" w:rsidRDefault="00821B5B" w:rsidP="00EE05AE">
            <w:pPr>
              <w:rPr>
                <w:sz w:val="16"/>
                <w:szCs w:val="16"/>
              </w:rPr>
            </w:pPr>
          </w:p>
        </w:tc>
      </w:tr>
      <w:tr w:rsidR="00821B5B" w:rsidRPr="007F7CCA" w:rsidTr="00821B5B">
        <w:tblPrEx>
          <w:tblW w:w="1063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ExChange w:id="160" w:author="Hunsucker, Linda K." w:date="2018-06-11T14:23:00Z">
            <w:tblPrEx>
              <w:tblW w:w="1063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Ex>
          </w:tblPrExChange>
        </w:tblPrEx>
        <w:trPr>
          <w:cantSplit/>
          <w:trPrChange w:id="161" w:author="Hunsucker, Linda K." w:date="2018-06-11T14:23:00Z">
            <w:trPr>
              <w:gridAfter w:val="0"/>
              <w:cantSplit/>
            </w:trPr>
          </w:trPrChange>
        </w:trPr>
        <w:tc>
          <w:tcPr>
            <w:tcW w:w="725" w:type="dxa"/>
            <w:tcPrChange w:id="162" w:author="Hunsucker, Linda K." w:date="2018-06-11T14:23:00Z">
              <w:tcPr>
                <w:tcW w:w="725" w:type="dxa"/>
                <w:gridSpan w:val="2"/>
              </w:tcPr>
            </w:tcPrChange>
          </w:tcPr>
          <w:p w:rsidR="00821B5B" w:rsidRPr="007F7CCA" w:rsidRDefault="00821B5B">
            <w:pPr>
              <w:rPr>
                <w:sz w:val="16"/>
                <w:szCs w:val="16"/>
              </w:rPr>
            </w:pPr>
          </w:p>
        </w:tc>
        <w:tc>
          <w:tcPr>
            <w:tcW w:w="540" w:type="dxa"/>
            <w:shd w:val="clear" w:color="auto" w:fill="FFFF00"/>
            <w:tcPrChange w:id="163" w:author="Hunsucker, Linda K." w:date="2018-06-11T14:23:00Z">
              <w:tcPr>
                <w:tcW w:w="540" w:type="dxa"/>
                <w:gridSpan w:val="2"/>
                <w:shd w:val="clear" w:color="auto" w:fill="auto"/>
              </w:tcPr>
            </w:tcPrChange>
          </w:tcPr>
          <w:p w:rsidR="00821B5B" w:rsidRPr="007F7CCA" w:rsidRDefault="00821B5B">
            <w:pPr>
              <w:rPr>
                <w:sz w:val="16"/>
                <w:szCs w:val="16"/>
              </w:rPr>
            </w:pPr>
            <w:del w:id="164" w:author="Hunsucker, Linda K." w:date="2018-06-11T14:22:00Z">
              <w:r w:rsidRPr="007F7CCA" w:rsidDel="005F25AB">
                <w:rPr>
                  <w:sz w:val="16"/>
                  <w:szCs w:val="16"/>
                </w:rPr>
                <w:delText>25</w:delText>
              </w:r>
            </w:del>
            <w:ins w:id="165" w:author="Hunsucker, Linda K." w:date="2018-06-11T14:22:00Z">
              <w:r>
                <w:rPr>
                  <w:sz w:val="16"/>
                  <w:szCs w:val="16"/>
                </w:rPr>
                <w:t>27</w:t>
              </w:r>
            </w:ins>
          </w:p>
        </w:tc>
        <w:tc>
          <w:tcPr>
            <w:tcW w:w="3780" w:type="dxa"/>
            <w:shd w:val="clear" w:color="auto" w:fill="auto"/>
            <w:tcPrChange w:id="166" w:author="Hunsucker, Linda K." w:date="2018-06-11T14:23:00Z">
              <w:tcPr>
                <w:tcW w:w="3780" w:type="dxa"/>
                <w:gridSpan w:val="2"/>
                <w:shd w:val="clear" w:color="auto" w:fill="auto"/>
              </w:tcPr>
            </w:tcPrChange>
          </w:tcPr>
          <w:p w:rsidR="00821B5B" w:rsidRPr="007F7CCA" w:rsidRDefault="00821B5B" w:rsidP="005F25AB">
            <w:pPr>
              <w:rPr>
                <w:sz w:val="16"/>
                <w:szCs w:val="16"/>
              </w:rPr>
            </w:pPr>
            <w:r w:rsidRPr="007F7CCA">
              <w:rPr>
                <w:sz w:val="16"/>
                <w:szCs w:val="16"/>
              </w:rPr>
              <w:t>Supplemental Health Care Exhibit’s Allocation Report</w:t>
            </w:r>
          </w:p>
        </w:tc>
        <w:tc>
          <w:tcPr>
            <w:tcW w:w="720" w:type="dxa"/>
            <w:shd w:val="clear" w:color="auto" w:fill="auto"/>
            <w:tcPrChange w:id="167" w:author="Hunsucker, Linda K." w:date="2018-06-11T14:23:00Z">
              <w:tcPr>
                <w:tcW w:w="720" w:type="dxa"/>
                <w:gridSpan w:val="2"/>
                <w:shd w:val="clear" w:color="auto" w:fill="auto"/>
                <w:vAlign w:val="bottom"/>
              </w:tcPr>
            </w:tcPrChange>
          </w:tcPr>
          <w:p w:rsidR="00821B5B" w:rsidRPr="007F7CCA" w:rsidRDefault="00821B5B" w:rsidP="00821B5B">
            <w:pPr>
              <w:jc w:val="center"/>
              <w:rPr>
                <w:sz w:val="16"/>
                <w:szCs w:val="16"/>
              </w:rPr>
            </w:pPr>
            <w:r>
              <w:rPr>
                <w:sz w:val="16"/>
                <w:szCs w:val="16"/>
              </w:rPr>
              <w:t>1</w:t>
            </w:r>
          </w:p>
        </w:tc>
        <w:tc>
          <w:tcPr>
            <w:tcW w:w="630" w:type="dxa"/>
            <w:shd w:val="clear" w:color="auto" w:fill="auto"/>
            <w:tcPrChange w:id="168" w:author="Hunsucker, Linda K." w:date="2018-06-11T14:23:00Z">
              <w:tcPr>
                <w:tcW w:w="630" w:type="dxa"/>
                <w:gridSpan w:val="2"/>
                <w:shd w:val="clear" w:color="auto" w:fill="auto"/>
                <w:vAlign w:val="bottom"/>
              </w:tcPr>
            </w:tcPrChange>
          </w:tcPr>
          <w:p w:rsidR="00821B5B" w:rsidRPr="007F7CCA" w:rsidRDefault="00821B5B" w:rsidP="00821B5B">
            <w:pPr>
              <w:jc w:val="center"/>
              <w:rPr>
                <w:sz w:val="16"/>
                <w:szCs w:val="16"/>
              </w:rPr>
            </w:pPr>
            <w:r w:rsidRPr="007F7CCA">
              <w:rPr>
                <w:sz w:val="16"/>
                <w:szCs w:val="16"/>
              </w:rPr>
              <w:t>EO</w:t>
            </w:r>
          </w:p>
        </w:tc>
        <w:tc>
          <w:tcPr>
            <w:tcW w:w="810" w:type="dxa"/>
            <w:shd w:val="clear" w:color="auto" w:fill="auto"/>
            <w:tcPrChange w:id="169" w:author="Hunsucker, Linda K." w:date="2018-06-11T14:23:00Z">
              <w:tcPr>
                <w:tcW w:w="810" w:type="dxa"/>
                <w:gridSpan w:val="2"/>
                <w:shd w:val="clear" w:color="auto" w:fill="auto"/>
                <w:vAlign w:val="bottom"/>
              </w:tcPr>
            </w:tcPrChange>
          </w:tcPr>
          <w:p w:rsidR="00821B5B" w:rsidRDefault="00821B5B" w:rsidP="00821B5B">
            <w:pPr>
              <w:jc w:val="center"/>
            </w:pPr>
            <w:r w:rsidRPr="007D68D2">
              <w:rPr>
                <w:sz w:val="16"/>
                <w:szCs w:val="16"/>
              </w:rPr>
              <w:t>xxx</w:t>
            </w:r>
          </w:p>
        </w:tc>
        <w:tc>
          <w:tcPr>
            <w:tcW w:w="990" w:type="dxa"/>
            <w:shd w:val="clear" w:color="auto" w:fill="auto"/>
            <w:tcPrChange w:id="170" w:author="Hunsucker, Linda K." w:date="2018-06-11T14:23:00Z">
              <w:tcPr>
                <w:tcW w:w="990" w:type="dxa"/>
                <w:gridSpan w:val="2"/>
                <w:shd w:val="clear" w:color="auto" w:fill="auto"/>
                <w:vAlign w:val="bottom"/>
              </w:tcPr>
            </w:tcPrChange>
          </w:tcPr>
          <w:p w:rsidR="00821B5B" w:rsidRPr="007F7CCA" w:rsidRDefault="00821B5B" w:rsidP="00821B5B">
            <w:pPr>
              <w:jc w:val="center"/>
              <w:rPr>
                <w:sz w:val="16"/>
                <w:szCs w:val="16"/>
              </w:rPr>
            </w:pPr>
            <w:r w:rsidRPr="007F7CCA">
              <w:rPr>
                <w:sz w:val="16"/>
                <w:szCs w:val="16"/>
              </w:rPr>
              <w:t>4/1</w:t>
            </w:r>
          </w:p>
        </w:tc>
        <w:tc>
          <w:tcPr>
            <w:tcW w:w="985" w:type="dxa"/>
            <w:shd w:val="clear" w:color="auto" w:fill="auto"/>
            <w:tcPrChange w:id="171" w:author="Hunsucker, Linda K." w:date="2018-06-11T14:23:00Z">
              <w:tcPr>
                <w:tcW w:w="985" w:type="dxa"/>
                <w:gridSpan w:val="2"/>
                <w:shd w:val="clear" w:color="auto" w:fill="auto"/>
                <w:vAlign w:val="bottom"/>
              </w:tcPr>
            </w:tcPrChange>
          </w:tcPr>
          <w:p w:rsidR="00821B5B" w:rsidRPr="007F7CCA" w:rsidRDefault="00821B5B" w:rsidP="00821B5B">
            <w:pPr>
              <w:jc w:val="center"/>
              <w:rPr>
                <w:sz w:val="16"/>
                <w:szCs w:val="16"/>
              </w:rPr>
            </w:pPr>
            <w:r w:rsidRPr="007F7CCA">
              <w:rPr>
                <w:sz w:val="16"/>
                <w:szCs w:val="16"/>
              </w:rPr>
              <w:t>NAIC</w:t>
            </w:r>
          </w:p>
        </w:tc>
        <w:tc>
          <w:tcPr>
            <w:tcW w:w="1458" w:type="dxa"/>
            <w:vAlign w:val="bottom"/>
            <w:tcPrChange w:id="172" w:author="Hunsucker, Linda K." w:date="2018-06-11T14:23:00Z">
              <w:tcPr>
                <w:tcW w:w="1458" w:type="dxa"/>
                <w:gridSpan w:val="2"/>
                <w:vAlign w:val="bottom"/>
              </w:tcPr>
            </w:tcPrChange>
          </w:tcPr>
          <w:p w:rsidR="00821B5B" w:rsidRPr="007F7CCA" w:rsidRDefault="00821B5B" w:rsidP="00EE05AE">
            <w:pPr>
              <w:rPr>
                <w:sz w:val="16"/>
                <w:szCs w:val="16"/>
              </w:rPr>
            </w:pPr>
          </w:p>
        </w:tc>
      </w:tr>
      <w:tr w:rsidR="00821B5B" w:rsidRPr="007F7CCA" w:rsidTr="00821B5B">
        <w:tblPrEx>
          <w:tblW w:w="1063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ExChange w:id="173" w:author="Hunsucker, Linda K." w:date="2018-06-11T14:23:00Z">
            <w:tblPrEx>
              <w:tblW w:w="1063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Ex>
          </w:tblPrExChange>
        </w:tblPrEx>
        <w:trPr>
          <w:cantSplit/>
          <w:trPrChange w:id="174" w:author="Hunsucker, Linda K." w:date="2018-06-11T14:23:00Z">
            <w:trPr>
              <w:gridAfter w:val="0"/>
              <w:cantSplit/>
            </w:trPr>
          </w:trPrChange>
        </w:trPr>
        <w:tc>
          <w:tcPr>
            <w:tcW w:w="725" w:type="dxa"/>
            <w:tcPrChange w:id="175" w:author="Hunsucker, Linda K." w:date="2018-06-11T14:23:00Z">
              <w:tcPr>
                <w:tcW w:w="725" w:type="dxa"/>
                <w:gridSpan w:val="2"/>
              </w:tcPr>
            </w:tcPrChange>
          </w:tcPr>
          <w:p w:rsidR="00821B5B" w:rsidRPr="007F7CCA" w:rsidRDefault="00821B5B">
            <w:pPr>
              <w:rPr>
                <w:sz w:val="16"/>
                <w:szCs w:val="16"/>
              </w:rPr>
            </w:pPr>
          </w:p>
        </w:tc>
        <w:tc>
          <w:tcPr>
            <w:tcW w:w="540" w:type="dxa"/>
            <w:shd w:val="clear" w:color="auto" w:fill="FFFF00"/>
            <w:tcPrChange w:id="176" w:author="Hunsucker, Linda K." w:date="2018-06-11T14:23:00Z">
              <w:tcPr>
                <w:tcW w:w="540" w:type="dxa"/>
                <w:gridSpan w:val="2"/>
                <w:shd w:val="clear" w:color="auto" w:fill="auto"/>
              </w:tcPr>
            </w:tcPrChange>
          </w:tcPr>
          <w:p w:rsidR="00821B5B" w:rsidRPr="007F7CCA" w:rsidRDefault="00821B5B">
            <w:pPr>
              <w:rPr>
                <w:sz w:val="16"/>
                <w:szCs w:val="16"/>
              </w:rPr>
            </w:pPr>
            <w:del w:id="177" w:author="Hunsucker, Linda K." w:date="2018-06-11T14:22:00Z">
              <w:r w:rsidRPr="007F7CCA" w:rsidDel="005F25AB">
                <w:rPr>
                  <w:sz w:val="16"/>
                  <w:szCs w:val="16"/>
                </w:rPr>
                <w:delText>26</w:delText>
              </w:r>
            </w:del>
            <w:ins w:id="178" w:author="Hunsucker, Linda K." w:date="2018-06-11T14:22:00Z">
              <w:r>
                <w:rPr>
                  <w:sz w:val="16"/>
                  <w:szCs w:val="16"/>
                </w:rPr>
                <w:t>28</w:t>
              </w:r>
            </w:ins>
          </w:p>
        </w:tc>
        <w:tc>
          <w:tcPr>
            <w:tcW w:w="3780" w:type="dxa"/>
            <w:shd w:val="clear" w:color="auto" w:fill="auto"/>
            <w:tcPrChange w:id="179" w:author="Hunsucker, Linda K." w:date="2018-06-11T14:23:00Z">
              <w:tcPr>
                <w:tcW w:w="3780" w:type="dxa"/>
                <w:gridSpan w:val="2"/>
                <w:shd w:val="clear" w:color="auto" w:fill="auto"/>
              </w:tcPr>
            </w:tcPrChange>
          </w:tcPr>
          <w:p w:rsidR="00821B5B" w:rsidRPr="007F7CCA" w:rsidRDefault="00821B5B" w:rsidP="005F25AB">
            <w:pPr>
              <w:rPr>
                <w:sz w:val="16"/>
                <w:szCs w:val="16"/>
              </w:rPr>
            </w:pPr>
            <w:r w:rsidRPr="007F7CCA">
              <w:rPr>
                <w:sz w:val="16"/>
                <w:szCs w:val="16"/>
              </w:rPr>
              <w:t>Supplemental Investment Risk Interrogatories</w:t>
            </w:r>
          </w:p>
        </w:tc>
        <w:tc>
          <w:tcPr>
            <w:tcW w:w="720" w:type="dxa"/>
            <w:shd w:val="clear" w:color="auto" w:fill="auto"/>
            <w:tcPrChange w:id="180" w:author="Hunsucker, Linda K." w:date="2018-06-11T14:23:00Z">
              <w:tcPr>
                <w:tcW w:w="720" w:type="dxa"/>
                <w:gridSpan w:val="2"/>
                <w:shd w:val="clear" w:color="auto" w:fill="auto"/>
                <w:vAlign w:val="bottom"/>
              </w:tcPr>
            </w:tcPrChange>
          </w:tcPr>
          <w:p w:rsidR="00821B5B" w:rsidRPr="007F7CCA" w:rsidRDefault="00821B5B" w:rsidP="00821B5B">
            <w:pPr>
              <w:jc w:val="center"/>
              <w:rPr>
                <w:sz w:val="16"/>
                <w:szCs w:val="16"/>
              </w:rPr>
            </w:pPr>
            <w:r>
              <w:rPr>
                <w:sz w:val="16"/>
                <w:szCs w:val="16"/>
              </w:rPr>
              <w:t>1</w:t>
            </w:r>
          </w:p>
        </w:tc>
        <w:tc>
          <w:tcPr>
            <w:tcW w:w="630" w:type="dxa"/>
            <w:shd w:val="clear" w:color="auto" w:fill="auto"/>
            <w:tcPrChange w:id="181" w:author="Hunsucker, Linda K." w:date="2018-06-11T14:23:00Z">
              <w:tcPr>
                <w:tcW w:w="630" w:type="dxa"/>
                <w:gridSpan w:val="2"/>
                <w:shd w:val="clear" w:color="auto" w:fill="auto"/>
                <w:vAlign w:val="bottom"/>
              </w:tcPr>
            </w:tcPrChange>
          </w:tcPr>
          <w:p w:rsidR="00821B5B" w:rsidRPr="007F7CCA" w:rsidRDefault="00821B5B" w:rsidP="00821B5B">
            <w:pPr>
              <w:jc w:val="center"/>
              <w:rPr>
                <w:sz w:val="16"/>
                <w:szCs w:val="16"/>
              </w:rPr>
            </w:pPr>
            <w:r w:rsidRPr="007F7CCA">
              <w:rPr>
                <w:sz w:val="16"/>
                <w:szCs w:val="16"/>
              </w:rPr>
              <w:t>EO</w:t>
            </w:r>
          </w:p>
        </w:tc>
        <w:tc>
          <w:tcPr>
            <w:tcW w:w="810" w:type="dxa"/>
            <w:shd w:val="clear" w:color="auto" w:fill="auto"/>
            <w:tcPrChange w:id="182" w:author="Hunsucker, Linda K." w:date="2018-06-11T14:23:00Z">
              <w:tcPr>
                <w:tcW w:w="810" w:type="dxa"/>
                <w:gridSpan w:val="2"/>
                <w:shd w:val="clear" w:color="auto" w:fill="auto"/>
                <w:vAlign w:val="bottom"/>
              </w:tcPr>
            </w:tcPrChange>
          </w:tcPr>
          <w:p w:rsidR="00821B5B" w:rsidRDefault="00821B5B" w:rsidP="00821B5B">
            <w:pPr>
              <w:jc w:val="center"/>
            </w:pPr>
            <w:r w:rsidRPr="007D68D2">
              <w:rPr>
                <w:sz w:val="16"/>
                <w:szCs w:val="16"/>
              </w:rPr>
              <w:t>xxx</w:t>
            </w:r>
          </w:p>
        </w:tc>
        <w:tc>
          <w:tcPr>
            <w:tcW w:w="990" w:type="dxa"/>
            <w:shd w:val="clear" w:color="auto" w:fill="auto"/>
            <w:tcPrChange w:id="183" w:author="Hunsucker, Linda K." w:date="2018-06-11T14:23:00Z">
              <w:tcPr>
                <w:tcW w:w="990" w:type="dxa"/>
                <w:gridSpan w:val="2"/>
                <w:shd w:val="clear" w:color="auto" w:fill="auto"/>
                <w:vAlign w:val="bottom"/>
              </w:tcPr>
            </w:tcPrChange>
          </w:tcPr>
          <w:p w:rsidR="00821B5B" w:rsidRPr="007F7CCA" w:rsidRDefault="00821B5B" w:rsidP="00821B5B">
            <w:pPr>
              <w:jc w:val="center"/>
              <w:rPr>
                <w:sz w:val="16"/>
                <w:szCs w:val="16"/>
              </w:rPr>
            </w:pPr>
            <w:r w:rsidRPr="007F7CCA">
              <w:rPr>
                <w:sz w:val="16"/>
                <w:szCs w:val="16"/>
              </w:rPr>
              <w:t>4/1</w:t>
            </w:r>
          </w:p>
        </w:tc>
        <w:tc>
          <w:tcPr>
            <w:tcW w:w="985" w:type="dxa"/>
            <w:shd w:val="clear" w:color="auto" w:fill="auto"/>
            <w:tcPrChange w:id="184" w:author="Hunsucker, Linda K." w:date="2018-06-11T14:23:00Z">
              <w:tcPr>
                <w:tcW w:w="985" w:type="dxa"/>
                <w:gridSpan w:val="2"/>
                <w:shd w:val="clear" w:color="auto" w:fill="auto"/>
                <w:vAlign w:val="bottom"/>
              </w:tcPr>
            </w:tcPrChange>
          </w:tcPr>
          <w:p w:rsidR="00821B5B" w:rsidRPr="007F7CCA" w:rsidRDefault="00821B5B" w:rsidP="00821B5B">
            <w:pPr>
              <w:jc w:val="center"/>
              <w:rPr>
                <w:sz w:val="16"/>
                <w:szCs w:val="16"/>
              </w:rPr>
            </w:pPr>
            <w:r w:rsidRPr="007F7CCA">
              <w:rPr>
                <w:sz w:val="16"/>
                <w:szCs w:val="16"/>
              </w:rPr>
              <w:t>NAIC</w:t>
            </w:r>
          </w:p>
        </w:tc>
        <w:tc>
          <w:tcPr>
            <w:tcW w:w="1458" w:type="dxa"/>
            <w:vAlign w:val="bottom"/>
            <w:tcPrChange w:id="185" w:author="Hunsucker, Linda K." w:date="2018-06-11T14:23:00Z">
              <w:tcPr>
                <w:tcW w:w="1458" w:type="dxa"/>
                <w:gridSpan w:val="2"/>
                <w:vAlign w:val="bottom"/>
              </w:tcPr>
            </w:tcPrChange>
          </w:tcPr>
          <w:p w:rsidR="00821B5B" w:rsidRPr="007F7CCA" w:rsidRDefault="00821B5B" w:rsidP="00EE05AE">
            <w:pPr>
              <w:rPr>
                <w:sz w:val="16"/>
                <w:szCs w:val="16"/>
              </w:rPr>
            </w:pPr>
          </w:p>
        </w:tc>
      </w:tr>
      <w:tr w:rsidR="005F25AB" w:rsidRPr="007F7CCA" w:rsidTr="00821B5B">
        <w:trPr>
          <w:cantSplit/>
          <w:trHeight w:val="65"/>
        </w:trPr>
        <w:tc>
          <w:tcPr>
            <w:tcW w:w="725" w:type="dxa"/>
          </w:tcPr>
          <w:p w:rsidR="005F25AB" w:rsidRPr="007F7CCA" w:rsidRDefault="005F25AB">
            <w:pPr>
              <w:rPr>
                <w:sz w:val="16"/>
                <w:szCs w:val="16"/>
              </w:rPr>
            </w:pPr>
          </w:p>
        </w:tc>
        <w:tc>
          <w:tcPr>
            <w:tcW w:w="540" w:type="dxa"/>
            <w:shd w:val="clear" w:color="auto" w:fill="auto"/>
          </w:tcPr>
          <w:p w:rsidR="005F25AB" w:rsidRPr="007F7CCA" w:rsidRDefault="005F25AB">
            <w:pPr>
              <w:rPr>
                <w:sz w:val="16"/>
                <w:szCs w:val="16"/>
              </w:rPr>
            </w:pPr>
          </w:p>
        </w:tc>
        <w:tc>
          <w:tcPr>
            <w:tcW w:w="3780" w:type="dxa"/>
            <w:shd w:val="clear" w:color="auto" w:fill="auto"/>
          </w:tcPr>
          <w:p w:rsidR="005F25AB" w:rsidRPr="007F7CCA" w:rsidRDefault="005F25AB" w:rsidP="00EE05AE">
            <w:pPr>
              <w:rPr>
                <w:sz w:val="16"/>
                <w:szCs w:val="16"/>
              </w:rPr>
            </w:pPr>
          </w:p>
        </w:tc>
        <w:tc>
          <w:tcPr>
            <w:tcW w:w="720" w:type="dxa"/>
            <w:shd w:val="clear" w:color="auto" w:fill="auto"/>
          </w:tcPr>
          <w:p w:rsidR="005F25AB" w:rsidRPr="007F7CCA" w:rsidRDefault="005F25AB" w:rsidP="00821B5B">
            <w:pPr>
              <w:jc w:val="center"/>
              <w:rPr>
                <w:sz w:val="16"/>
                <w:szCs w:val="16"/>
              </w:rPr>
            </w:pPr>
          </w:p>
        </w:tc>
        <w:tc>
          <w:tcPr>
            <w:tcW w:w="630" w:type="dxa"/>
            <w:shd w:val="clear" w:color="auto" w:fill="auto"/>
          </w:tcPr>
          <w:p w:rsidR="005F25AB" w:rsidRPr="007F7CCA" w:rsidRDefault="005F25AB" w:rsidP="00821B5B">
            <w:pPr>
              <w:jc w:val="center"/>
              <w:rPr>
                <w:sz w:val="16"/>
                <w:szCs w:val="16"/>
              </w:rPr>
            </w:pPr>
          </w:p>
        </w:tc>
        <w:tc>
          <w:tcPr>
            <w:tcW w:w="810" w:type="dxa"/>
            <w:shd w:val="clear" w:color="auto" w:fill="auto"/>
          </w:tcPr>
          <w:p w:rsidR="005F25AB" w:rsidRPr="007F7CCA" w:rsidRDefault="005F25AB" w:rsidP="00821B5B">
            <w:pPr>
              <w:jc w:val="center"/>
              <w:rPr>
                <w:sz w:val="16"/>
                <w:szCs w:val="16"/>
              </w:rPr>
            </w:pPr>
          </w:p>
        </w:tc>
        <w:tc>
          <w:tcPr>
            <w:tcW w:w="990" w:type="dxa"/>
            <w:shd w:val="clear" w:color="auto" w:fill="auto"/>
          </w:tcPr>
          <w:p w:rsidR="005F25AB" w:rsidRPr="007F7CCA" w:rsidRDefault="005F25AB" w:rsidP="00821B5B">
            <w:pPr>
              <w:jc w:val="center"/>
              <w:rPr>
                <w:sz w:val="16"/>
                <w:szCs w:val="16"/>
              </w:rPr>
            </w:pPr>
          </w:p>
        </w:tc>
        <w:tc>
          <w:tcPr>
            <w:tcW w:w="985" w:type="dxa"/>
            <w:shd w:val="clear" w:color="auto" w:fill="auto"/>
          </w:tcPr>
          <w:p w:rsidR="005F25AB" w:rsidRPr="007F7CCA" w:rsidRDefault="005F25AB" w:rsidP="00821B5B">
            <w:pPr>
              <w:jc w:val="center"/>
              <w:rPr>
                <w:sz w:val="16"/>
                <w:szCs w:val="16"/>
              </w:rPr>
            </w:pPr>
          </w:p>
        </w:tc>
        <w:tc>
          <w:tcPr>
            <w:tcW w:w="1458" w:type="dxa"/>
            <w:vAlign w:val="bottom"/>
          </w:tcPr>
          <w:p w:rsidR="005F25AB" w:rsidRPr="007F7CCA" w:rsidRDefault="005F25AB" w:rsidP="00EE05AE">
            <w:pPr>
              <w:rPr>
                <w:sz w:val="16"/>
                <w:szCs w:val="16"/>
              </w:rPr>
            </w:pPr>
          </w:p>
        </w:tc>
      </w:tr>
      <w:tr w:rsidR="005F25AB" w:rsidRPr="007F7CCA" w:rsidTr="00821B5B">
        <w:trPr>
          <w:cantSplit/>
        </w:trPr>
        <w:tc>
          <w:tcPr>
            <w:tcW w:w="725" w:type="dxa"/>
          </w:tcPr>
          <w:p w:rsidR="005F25AB" w:rsidRPr="007F7CCA" w:rsidRDefault="005F25AB">
            <w:pPr>
              <w:rPr>
                <w:sz w:val="14"/>
              </w:rPr>
            </w:pPr>
          </w:p>
        </w:tc>
        <w:tc>
          <w:tcPr>
            <w:tcW w:w="540" w:type="dxa"/>
            <w:shd w:val="clear" w:color="auto" w:fill="auto"/>
          </w:tcPr>
          <w:p w:rsidR="005F25AB" w:rsidRPr="007F7CCA" w:rsidRDefault="005F25AB">
            <w:pPr>
              <w:rPr>
                <w:sz w:val="14"/>
              </w:rPr>
            </w:pPr>
          </w:p>
        </w:tc>
        <w:tc>
          <w:tcPr>
            <w:tcW w:w="3780" w:type="dxa"/>
            <w:shd w:val="clear" w:color="auto" w:fill="auto"/>
          </w:tcPr>
          <w:p w:rsidR="005F25AB" w:rsidRPr="007F7CCA" w:rsidRDefault="005F25AB">
            <w:pPr>
              <w:pStyle w:val="Heading1"/>
            </w:pPr>
            <w:r w:rsidRPr="007F7CCA">
              <w:t>III</w:t>
            </w:r>
            <w:proofErr w:type="gramStart"/>
            <w:r w:rsidRPr="007F7CCA">
              <w:t>.  ELECTRONIC</w:t>
            </w:r>
            <w:proofErr w:type="gramEnd"/>
            <w:r w:rsidRPr="007F7CCA">
              <w:t xml:space="preserve"> FILING REQUIREMENTS</w:t>
            </w:r>
          </w:p>
        </w:tc>
        <w:tc>
          <w:tcPr>
            <w:tcW w:w="5593" w:type="dxa"/>
            <w:gridSpan w:val="6"/>
            <w:shd w:val="clear" w:color="auto" w:fill="auto"/>
          </w:tcPr>
          <w:p w:rsidR="005F25AB" w:rsidRPr="007F7CCA" w:rsidRDefault="005F25AB" w:rsidP="00821B5B">
            <w:pPr>
              <w:jc w:val="center"/>
              <w:rPr>
                <w:sz w:val="14"/>
              </w:rPr>
            </w:pPr>
          </w:p>
        </w:tc>
      </w:tr>
      <w:tr w:rsidR="005F25AB" w:rsidRPr="007F7CCA" w:rsidTr="00821B5B">
        <w:trPr>
          <w:cantSplit/>
          <w:trHeight w:val="20"/>
        </w:trPr>
        <w:tc>
          <w:tcPr>
            <w:tcW w:w="725" w:type="dxa"/>
          </w:tcPr>
          <w:p w:rsidR="005F25AB" w:rsidRPr="007F7CCA" w:rsidRDefault="005F25AB">
            <w:pPr>
              <w:rPr>
                <w:sz w:val="16"/>
                <w:szCs w:val="16"/>
              </w:rPr>
            </w:pPr>
          </w:p>
        </w:tc>
        <w:tc>
          <w:tcPr>
            <w:tcW w:w="540" w:type="dxa"/>
            <w:shd w:val="clear" w:color="auto" w:fill="auto"/>
          </w:tcPr>
          <w:p w:rsidR="005F25AB" w:rsidRPr="007F7CCA" w:rsidRDefault="005F25AB">
            <w:pPr>
              <w:rPr>
                <w:color w:val="000000"/>
                <w:sz w:val="16"/>
                <w:szCs w:val="16"/>
              </w:rPr>
            </w:pPr>
            <w:r w:rsidRPr="007F7CCA">
              <w:rPr>
                <w:color w:val="000000"/>
                <w:sz w:val="16"/>
                <w:szCs w:val="16"/>
              </w:rPr>
              <w:t>61</w:t>
            </w:r>
          </w:p>
        </w:tc>
        <w:tc>
          <w:tcPr>
            <w:tcW w:w="3780" w:type="dxa"/>
            <w:shd w:val="clear" w:color="auto" w:fill="auto"/>
          </w:tcPr>
          <w:p w:rsidR="005F25AB" w:rsidRPr="007F7CCA" w:rsidRDefault="005F25AB">
            <w:pPr>
              <w:rPr>
                <w:sz w:val="16"/>
                <w:szCs w:val="16"/>
              </w:rPr>
            </w:pPr>
            <w:r w:rsidRPr="007F7CCA">
              <w:rPr>
                <w:sz w:val="16"/>
                <w:szCs w:val="16"/>
              </w:rPr>
              <w:t>Annual Statement Electronic Filing</w:t>
            </w:r>
          </w:p>
        </w:tc>
        <w:tc>
          <w:tcPr>
            <w:tcW w:w="720" w:type="dxa"/>
            <w:shd w:val="clear" w:color="auto" w:fill="auto"/>
          </w:tcPr>
          <w:p w:rsidR="005F25AB" w:rsidRPr="007F7CCA" w:rsidRDefault="005F25AB" w:rsidP="00821B5B">
            <w:pPr>
              <w:jc w:val="center"/>
              <w:rPr>
                <w:sz w:val="16"/>
                <w:szCs w:val="16"/>
              </w:rPr>
            </w:pPr>
            <w:r w:rsidRPr="007F7CCA">
              <w:rPr>
                <w:sz w:val="16"/>
                <w:szCs w:val="16"/>
              </w:rPr>
              <w:t>xxx</w:t>
            </w:r>
          </w:p>
        </w:tc>
        <w:tc>
          <w:tcPr>
            <w:tcW w:w="630" w:type="dxa"/>
            <w:shd w:val="clear" w:color="auto" w:fill="auto"/>
          </w:tcPr>
          <w:p w:rsidR="005F25AB" w:rsidRPr="007F7CCA" w:rsidRDefault="005F25AB" w:rsidP="00821B5B">
            <w:pPr>
              <w:jc w:val="center"/>
              <w:rPr>
                <w:sz w:val="16"/>
                <w:szCs w:val="16"/>
              </w:rPr>
            </w:pPr>
            <w:r w:rsidRPr="007F7CCA">
              <w:rPr>
                <w:sz w:val="16"/>
                <w:szCs w:val="16"/>
              </w:rPr>
              <w:t>EO</w:t>
            </w:r>
          </w:p>
        </w:tc>
        <w:tc>
          <w:tcPr>
            <w:tcW w:w="810" w:type="dxa"/>
            <w:shd w:val="clear" w:color="auto" w:fill="auto"/>
          </w:tcPr>
          <w:p w:rsidR="005F25AB" w:rsidRPr="007F7CCA" w:rsidRDefault="005F25AB" w:rsidP="00821B5B">
            <w:pPr>
              <w:jc w:val="center"/>
              <w:rPr>
                <w:sz w:val="16"/>
                <w:szCs w:val="16"/>
              </w:rPr>
            </w:pPr>
            <w:r w:rsidRPr="007F7CCA">
              <w:rPr>
                <w:sz w:val="16"/>
                <w:szCs w:val="16"/>
              </w:rPr>
              <w:t>xxx</w:t>
            </w:r>
          </w:p>
        </w:tc>
        <w:tc>
          <w:tcPr>
            <w:tcW w:w="990" w:type="dxa"/>
            <w:shd w:val="clear" w:color="auto" w:fill="auto"/>
          </w:tcPr>
          <w:p w:rsidR="005F25AB" w:rsidRPr="007F7CCA" w:rsidRDefault="005F25AB" w:rsidP="00821B5B">
            <w:pPr>
              <w:jc w:val="center"/>
              <w:rPr>
                <w:sz w:val="16"/>
                <w:szCs w:val="16"/>
              </w:rPr>
            </w:pPr>
            <w:r w:rsidRPr="007F7CCA">
              <w:rPr>
                <w:sz w:val="16"/>
                <w:szCs w:val="16"/>
              </w:rPr>
              <w:t>3/1</w:t>
            </w:r>
          </w:p>
        </w:tc>
        <w:tc>
          <w:tcPr>
            <w:tcW w:w="985" w:type="dxa"/>
            <w:shd w:val="clear" w:color="auto" w:fill="auto"/>
          </w:tcPr>
          <w:p w:rsidR="005F25AB" w:rsidRPr="007F7CCA" w:rsidRDefault="005F25AB" w:rsidP="00821B5B">
            <w:pPr>
              <w:jc w:val="center"/>
              <w:rPr>
                <w:sz w:val="16"/>
                <w:szCs w:val="16"/>
              </w:rPr>
            </w:pPr>
            <w:r w:rsidRPr="007F7CCA">
              <w:rPr>
                <w:sz w:val="16"/>
                <w:szCs w:val="16"/>
              </w:rPr>
              <w:t>NAIC</w:t>
            </w:r>
          </w:p>
        </w:tc>
        <w:tc>
          <w:tcPr>
            <w:tcW w:w="1458" w:type="dxa"/>
            <w:vAlign w:val="bottom"/>
          </w:tcPr>
          <w:p w:rsidR="005F25AB" w:rsidRPr="007F7CCA" w:rsidRDefault="005F25AB" w:rsidP="00EE05AE">
            <w:pPr>
              <w:rPr>
                <w:sz w:val="16"/>
                <w:szCs w:val="16"/>
              </w:rPr>
            </w:pPr>
          </w:p>
        </w:tc>
      </w:tr>
      <w:tr w:rsidR="005F25AB" w:rsidRPr="007F7CCA" w:rsidTr="00821B5B">
        <w:trPr>
          <w:cantSplit/>
          <w:trHeight w:val="20"/>
        </w:trPr>
        <w:tc>
          <w:tcPr>
            <w:tcW w:w="725" w:type="dxa"/>
          </w:tcPr>
          <w:p w:rsidR="005F25AB" w:rsidRPr="007F7CCA" w:rsidRDefault="005F25AB">
            <w:pPr>
              <w:rPr>
                <w:sz w:val="16"/>
                <w:szCs w:val="16"/>
              </w:rPr>
            </w:pPr>
          </w:p>
        </w:tc>
        <w:tc>
          <w:tcPr>
            <w:tcW w:w="540" w:type="dxa"/>
            <w:shd w:val="clear" w:color="auto" w:fill="auto"/>
          </w:tcPr>
          <w:p w:rsidR="005F25AB" w:rsidRPr="007F7CCA" w:rsidRDefault="005F25AB">
            <w:pPr>
              <w:rPr>
                <w:color w:val="000000"/>
                <w:sz w:val="16"/>
                <w:szCs w:val="16"/>
              </w:rPr>
            </w:pPr>
            <w:r w:rsidRPr="007F7CCA">
              <w:rPr>
                <w:color w:val="000000"/>
                <w:sz w:val="16"/>
                <w:szCs w:val="16"/>
              </w:rPr>
              <w:t>62</w:t>
            </w:r>
          </w:p>
        </w:tc>
        <w:tc>
          <w:tcPr>
            <w:tcW w:w="3780" w:type="dxa"/>
            <w:shd w:val="clear" w:color="auto" w:fill="auto"/>
          </w:tcPr>
          <w:p w:rsidR="005F25AB" w:rsidRPr="007F7CCA" w:rsidRDefault="005F25AB">
            <w:pPr>
              <w:rPr>
                <w:sz w:val="16"/>
                <w:szCs w:val="16"/>
              </w:rPr>
            </w:pPr>
            <w:r w:rsidRPr="007F7CCA">
              <w:rPr>
                <w:sz w:val="16"/>
                <w:szCs w:val="16"/>
              </w:rPr>
              <w:t>March .PDF Filing</w:t>
            </w:r>
          </w:p>
        </w:tc>
        <w:tc>
          <w:tcPr>
            <w:tcW w:w="720" w:type="dxa"/>
            <w:shd w:val="clear" w:color="auto" w:fill="auto"/>
          </w:tcPr>
          <w:p w:rsidR="005F25AB" w:rsidRPr="007F7CCA" w:rsidRDefault="005F25AB" w:rsidP="00821B5B">
            <w:pPr>
              <w:jc w:val="center"/>
              <w:rPr>
                <w:sz w:val="16"/>
                <w:szCs w:val="16"/>
              </w:rPr>
            </w:pPr>
            <w:r w:rsidRPr="007F7CCA">
              <w:rPr>
                <w:sz w:val="16"/>
                <w:szCs w:val="16"/>
              </w:rPr>
              <w:t>xxx</w:t>
            </w:r>
          </w:p>
        </w:tc>
        <w:tc>
          <w:tcPr>
            <w:tcW w:w="630" w:type="dxa"/>
            <w:shd w:val="clear" w:color="auto" w:fill="auto"/>
          </w:tcPr>
          <w:p w:rsidR="005F25AB" w:rsidRPr="007F7CCA" w:rsidRDefault="005F25AB" w:rsidP="00821B5B">
            <w:pPr>
              <w:jc w:val="center"/>
              <w:rPr>
                <w:sz w:val="16"/>
                <w:szCs w:val="16"/>
              </w:rPr>
            </w:pPr>
            <w:r w:rsidRPr="007F7CCA">
              <w:rPr>
                <w:sz w:val="16"/>
                <w:szCs w:val="16"/>
              </w:rPr>
              <w:t>EO</w:t>
            </w:r>
          </w:p>
        </w:tc>
        <w:tc>
          <w:tcPr>
            <w:tcW w:w="810" w:type="dxa"/>
            <w:shd w:val="clear" w:color="auto" w:fill="auto"/>
          </w:tcPr>
          <w:p w:rsidR="005F25AB" w:rsidRPr="007F7CCA" w:rsidRDefault="005F25AB" w:rsidP="00821B5B">
            <w:pPr>
              <w:jc w:val="center"/>
              <w:rPr>
                <w:sz w:val="16"/>
                <w:szCs w:val="16"/>
              </w:rPr>
            </w:pPr>
            <w:r w:rsidRPr="007F7CCA">
              <w:rPr>
                <w:sz w:val="16"/>
                <w:szCs w:val="16"/>
              </w:rPr>
              <w:t>xxx</w:t>
            </w:r>
          </w:p>
        </w:tc>
        <w:tc>
          <w:tcPr>
            <w:tcW w:w="990" w:type="dxa"/>
            <w:shd w:val="clear" w:color="auto" w:fill="auto"/>
          </w:tcPr>
          <w:p w:rsidR="005F25AB" w:rsidRPr="007F7CCA" w:rsidRDefault="005F25AB" w:rsidP="00821B5B">
            <w:pPr>
              <w:jc w:val="center"/>
              <w:rPr>
                <w:sz w:val="16"/>
                <w:szCs w:val="16"/>
              </w:rPr>
            </w:pPr>
            <w:r w:rsidRPr="007F7CCA">
              <w:rPr>
                <w:sz w:val="16"/>
                <w:szCs w:val="16"/>
              </w:rPr>
              <w:t>3/1</w:t>
            </w:r>
          </w:p>
        </w:tc>
        <w:tc>
          <w:tcPr>
            <w:tcW w:w="985" w:type="dxa"/>
            <w:shd w:val="clear" w:color="auto" w:fill="auto"/>
          </w:tcPr>
          <w:p w:rsidR="005F25AB" w:rsidRPr="007F7CCA" w:rsidRDefault="005F25AB" w:rsidP="00821B5B">
            <w:pPr>
              <w:jc w:val="center"/>
              <w:rPr>
                <w:sz w:val="16"/>
                <w:szCs w:val="16"/>
              </w:rPr>
            </w:pPr>
            <w:r w:rsidRPr="007F7CCA">
              <w:rPr>
                <w:sz w:val="16"/>
                <w:szCs w:val="16"/>
              </w:rPr>
              <w:t>NAIC</w:t>
            </w:r>
          </w:p>
        </w:tc>
        <w:tc>
          <w:tcPr>
            <w:tcW w:w="1458" w:type="dxa"/>
            <w:vAlign w:val="bottom"/>
          </w:tcPr>
          <w:p w:rsidR="005F25AB" w:rsidRPr="007F7CCA" w:rsidRDefault="005F25AB" w:rsidP="00EE05AE">
            <w:pPr>
              <w:rPr>
                <w:sz w:val="16"/>
                <w:szCs w:val="16"/>
              </w:rPr>
            </w:pPr>
          </w:p>
        </w:tc>
      </w:tr>
      <w:tr w:rsidR="005F25AB" w:rsidRPr="007F7CCA" w:rsidTr="00821B5B">
        <w:trPr>
          <w:cantSplit/>
        </w:trPr>
        <w:tc>
          <w:tcPr>
            <w:tcW w:w="725" w:type="dxa"/>
          </w:tcPr>
          <w:p w:rsidR="005F25AB" w:rsidRPr="007F7CCA" w:rsidRDefault="005F25AB">
            <w:pPr>
              <w:rPr>
                <w:sz w:val="16"/>
                <w:szCs w:val="16"/>
              </w:rPr>
            </w:pPr>
          </w:p>
        </w:tc>
        <w:tc>
          <w:tcPr>
            <w:tcW w:w="540" w:type="dxa"/>
            <w:shd w:val="clear" w:color="auto" w:fill="auto"/>
          </w:tcPr>
          <w:p w:rsidR="005F25AB" w:rsidRPr="007F7CCA" w:rsidRDefault="005F25AB">
            <w:pPr>
              <w:rPr>
                <w:color w:val="000000"/>
                <w:sz w:val="16"/>
                <w:szCs w:val="16"/>
              </w:rPr>
            </w:pPr>
            <w:r w:rsidRPr="007F7CCA">
              <w:rPr>
                <w:color w:val="000000"/>
                <w:sz w:val="16"/>
                <w:szCs w:val="16"/>
              </w:rPr>
              <w:t>63</w:t>
            </w:r>
          </w:p>
        </w:tc>
        <w:tc>
          <w:tcPr>
            <w:tcW w:w="3780" w:type="dxa"/>
            <w:shd w:val="clear" w:color="auto" w:fill="auto"/>
          </w:tcPr>
          <w:p w:rsidR="005F25AB" w:rsidRPr="007F7CCA" w:rsidRDefault="005F25AB">
            <w:pPr>
              <w:rPr>
                <w:sz w:val="16"/>
                <w:szCs w:val="16"/>
              </w:rPr>
            </w:pPr>
            <w:r w:rsidRPr="007F7CCA">
              <w:rPr>
                <w:sz w:val="16"/>
                <w:szCs w:val="16"/>
              </w:rPr>
              <w:t>Risk-Based Capital Electronic Filing</w:t>
            </w:r>
          </w:p>
        </w:tc>
        <w:tc>
          <w:tcPr>
            <w:tcW w:w="720" w:type="dxa"/>
            <w:shd w:val="clear" w:color="auto" w:fill="auto"/>
          </w:tcPr>
          <w:p w:rsidR="005F25AB" w:rsidRPr="007F7CCA" w:rsidRDefault="005F25AB" w:rsidP="00821B5B">
            <w:pPr>
              <w:jc w:val="center"/>
              <w:rPr>
                <w:sz w:val="16"/>
                <w:szCs w:val="16"/>
              </w:rPr>
            </w:pPr>
            <w:r w:rsidRPr="007F7CCA">
              <w:rPr>
                <w:sz w:val="16"/>
                <w:szCs w:val="16"/>
              </w:rPr>
              <w:t>xxx</w:t>
            </w:r>
          </w:p>
        </w:tc>
        <w:tc>
          <w:tcPr>
            <w:tcW w:w="630" w:type="dxa"/>
            <w:shd w:val="clear" w:color="auto" w:fill="auto"/>
          </w:tcPr>
          <w:p w:rsidR="005F25AB" w:rsidRPr="007F7CCA" w:rsidRDefault="005F25AB" w:rsidP="00821B5B">
            <w:pPr>
              <w:jc w:val="center"/>
              <w:rPr>
                <w:sz w:val="16"/>
                <w:szCs w:val="16"/>
              </w:rPr>
            </w:pPr>
            <w:r w:rsidRPr="007F7CCA">
              <w:rPr>
                <w:sz w:val="16"/>
                <w:szCs w:val="16"/>
              </w:rPr>
              <w:t>EO</w:t>
            </w:r>
          </w:p>
        </w:tc>
        <w:tc>
          <w:tcPr>
            <w:tcW w:w="810" w:type="dxa"/>
            <w:shd w:val="clear" w:color="auto" w:fill="auto"/>
          </w:tcPr>
          <w:p w:rsidR="005F25AB" w:rsidRPr="007F7CCA" w:rsidRDefault="005F25AB" w:rsidP="00821B5B">
            <w:pPr>
              <w:jc w:val="center"/>
              <w:rPr>
                <w:sz w:val="16"/>
                <w:szCs w:val="16"/>
              </w:rPr>
            </w:pPr>
            <w:r w:rsidRPr="007F7CCA">
              <w:rPr>
                <w:sz w:val="16"/>
                <w:szCs w:val="16"/>
              </w:rPr>
              <w:t>N/A</w:t>
            </w:r>
          </w:p>
        </w:tc>
        <w:tc>
          <w:tcPr>
            <w:tcW w:w="990" w:type="dxa"/>
            <w:shd w:val="clear" w:color="auto" w:fill="auto"/>
          </w:tcPr>
          <w:p w:rsidR="005F25AB" w:rsidRPr="007F7CCA" w:rsidRDefault="005F25AB" w:rsidP="00821B5B">
            <w:pPr>
              <w:jc w:val="center"/>
              <w:rPr>
                <w:sz w:val="16"/>
                <w:szCs w:val="16"/>
              </w:rPr>
            </w:pPr>
            <w:r w:rsidRPr="007F7CCA">
              <w:rPr>
                <w:sz w:val="16"/>
                <w:szCs w:val="16"/>
              </w:rPr>
              <w:t>3/1</w:t>
            </w:r>
          </w:p>
        </w:tc>
        <w:tc>
          <w:tcPr>
            <w:tcW w:w="985" w:type="dxa"/>
            <w:shd w:val="clear" w:color="auto" w:fill="auto"/>
          </w:tcPr>
          <w:p w:rsidR="005F25AB" w:rsidRPr="007F7CCA" w:rsidRDefault="005F25AB" w:rsidP="00821B5B">
            <w:pPr>
              <w:jc w:val="center"/>
              <w:rPr>
                <w:sz w:val="16"/>
                <w:szCs w:val="16"/>
              </w:rPr>
            </w:pPr>
            <w:r w:rsidRPr="007F7CCA">
              <w:rPr>
                <w:sz w:val="16"/>
                <w:szCs w:val="16"/>
              </w:rPr>
              <w:t>NAIC</w:t>
            </w:r>
          </w:p>
        </w:tc>
        <w:tc>
          <w:tcPr>
            <w:tcW w:w="1458" w:type="dxa"/>
            <w:vAlign w:val="bottom"/>
          </w:tcPr>
          <w:p w:rsidR="005F25AB" w:rsidRPr="007F7CCA" w:rsidRDefault="005F25AB" w:rsidP="00EE05AE">
            <w:pPr>
              <w:rPr>
                <w:sz w:val="16"/>
                <w:szCs w:val="16"/>
              </w:rPr>
            </w:pPr>
          </w:p>
        </w:tc>
      </w:tr>
      <w:tr w:rsidR="005F25AB" w:rsidRPr="007F7CCA" w:rsidTr="00821B5B">
        <w:trPr>
          <w:cantSplit/>
          <w:trHeight w:val="20"/>
        </w:trPr>
        <w:tc>
          <w:tcPr>
            <w:tcW w:w="725" w:type="dxa"/>
          </w:tcPr>
          <w:p w:rsidR="005F25AB" w:rsidRPr="007F7CCA" w:rsidRDefault="005F25AB">
            <w:pPr>
              <w:rPr>
                <w:sz w:val="16"/>
                <w:szCs w:val="16"/>
              </w:rPr>
            </w:pPr>
          </w:p>
        </w:tc>
        <w:tc>
          <w:tcPr>
            <w:tcW w:w="540" w:type="dxa"/>
            <w:shd w:val="clear" w:color="auto" w:fill="auto"/>
          </w:tcPr>
          <w:p w:rsidR="005F25AB" w:rsidRPr="007F7CCA" w:rsidRDefault="005F25AB">
            <w:pPr>
              <w:rPr>
                <w:color w:val="000000"/>
                <w:sz w:val="16"/>
                <w:szCs w:val="16"/>
              </w:rPr>
            </w:pPr>
            <w:r w:rsidRPr="007F7CCA">
              <w:rPr>
                <w:color w:val="000000"/>
                <w:sz w:val="16"/>
                <w:szCs w:val="16"/>
              </w:rPr>
              <w:t>64</w:t>
            </w:r>
          </w:p>
        </w:tc>
        <w:tc>
          <w:tcPr>
            <w:tcW w:w="3780" w:type="dxa"/>
            <w:shd w:val="clear" w:color="auto" w:fill="auto"/>
          </w:tcPr>
          <w:p w:rsidR="005F25AB" w:rsidRPr="007F7CCA" w:rsidRDefault="005F25AB">
            <w:pPr>
              <w:rPr>
                <w:sz w:val="16"/>
                <w:szCs w:val="16"/>
              </w:rPr>
            </w:pPr>
            <w:r w:rsidRPr="007F7CCA">
              <w:rPr>
                <w:sz w:val="16"/>
                <w:szCs w:val="16"/>
              </w:rPr>
              <w:t>Risk-Based Capital .PDF Filing</w:t>
            </w:r>
          </w:p>
        </w:tc>
        <w:tc>
          <w:tcPr>
            <w:tcW w:w="720" w:type="dxa"/>
            <w:shd w:val="clear" w:color="auto" w:fill="auto"/>
          </w:tcPr>
          <w:p w:rsidR="005F25AB" w:rsidRPr="007F7CCA" w:rsidRDefault="005F25AB" w:rsidP="00821B5B">
            <w:pPr>
              <w:jc w:val="center"/>
              <w:rPr>
                <w:sz w:val="16"/>
                <w:szCs w:val="16"/>
              </w:rPr>
            </w:pPr>
            <w:r w:rsidRPr="007F7CCA">
              <w:rPr>
                <w:sz w:val="16"/>
                <w:szCs w:val="16"/>
              </w:rPr>
              <w:t>xxx</w:t>
            </w:r>
          </w:p>
        </w:tc>
        <w:tc>
          <w:tcPr>
            <w:tcW w:w="630" w:type="dxa"/>
            <w:shd w:val="clear" w:color="auto" w:fill="auto"/>
          </w:tcPr>
          <w:p w:rsidR="005F25AB" w:rsidRPr="007F7CCA" w:rsidRDefault="005F25AB" w:rsidP="00821B5B">
            <w:pPr>
              <w:jc w:val="center"/>
              <w:rPr>
                <w:sz w:val="16"/>
                <w:szCs w:val="16"/>
              </w:rPr>
            </w:pPr>
            <w:r w:rsidRPr="007F7CCA">
              <w:rPr>
                <w:sz w:val="16"/>
                <w:szCs w:val="16"/>
              </w:rPr>
              <w:t>EO</w:t>
            </w:r>
          </w:p>
        </w:tc>
        <w:tc>
          <w:tcPr>
            <w:tcW w:w="810" w:type="dxa"/>
            <w:shd w:val="clear" w:color="auto" w:fill="auto"/>
          </w:tcPr>
          <w:p w:rsidR="005F25AB" w:rsidRPr="007F7CCA" w:rsidRDefault="005F25AB" w:rsidP="00821B5B">
            <w:pPr>
              <w:jc w:val="center"/>
              <w:rPr>
                <w:sz w:val="16"/>
                <w:szCs w:val="16"/>
              </w:rPr>
            </w:pPr>
            <w:r w:rsidRPr="007F7CCA">
              <w:rPr>
                <w:sz w:val="16"/>
                <w:szCs w:val="16"/>
              </w:rPr>
              <w:t>N/A</w:t>
            </w:r>
          </w:p>
        </w:tc>
        <w:tc>
          <w:tcPr>
            <w:tcW w:w="990" w:type="dxa"/>
            <w:shd w:val="clear" w:color="auto" w:fill="auto"/>
          </w:tcPr>
          <w:p w:rsidR="005F25AB" w:rsidRPr="007F7CCA" w:rsidRDefault="005F25AB" w:rsidP="00821B5B">
            <w:pPr>
              <w:jc w:val="center"/>
              <w:rPr>
                <w:sz w:val="16"/>
                <w:szCs w:val="16"/>
              </w:rPr>
            </w:pPr>
            <w:r w:rsidRPr="007F7CCA">
              <w:rPr>
                <w:sz w:val="16"/>
                <w:szCs w:val="16"/>
              </w:rPr>
              <w:t>3/1</w:t>
            </w:r>
          </w:p>
        </w:tc>
        <w:tc>
          <w:tcPr>
            <w:tcW w:w="985" w:type="dxa"/>
            <w:shd w:val="clear" w:color="auto" w:fill="auto"/>
          </w:tcPr>
          <w:p w:rsidR="005F25AB" w:rsidRPr="007F7CCA" w:rsidRDefault="005F25AB" w:rsidP="00821B5B">
            <w:pPr>
              <w:jc w:val="center"/>
              <w:rPr>
                <w:sz w:val="16"/>
                <w:szCs w:val="16"/>
              </w:rPr>
            </w:pPr>
            <w:r w:rsidRPr="007F7CCA">
              <w:rPr>
                <w:sz w:val="16"/>
                <w:szCs w:val="16"/>
              </w:rPr>
              <w:t>NAIC</w:t>
            </w:r>
          </w:p>
        </w:tc>
        <w:tc>
          <w:tcPr>
            <w:tcW w:w="1458" w:type="dxa"/>
            <w:vAlign w:val="bottom"/>
          </w:tcPr>
          <w:p w:rsidR="005F25AB" w:rsidRPr="007F7CCA" w:rsidRDefault="005F25AB" w:rsidP="00EE05AE">
            <w:pPr>
              <w:rPr>
                <w:sz w:val="16"/>
                <w:szCs w:val="16"/>
              </w:rPr>
            </w:pPr>
          </w:p>
        </w:tc>
      </w:tr>
      <w:tr w:rsidR="005F25AB" w:rsidRPr="007F7CCA" w:rsidTr="00821B5B">
        <w:trPr>
          <w:cantSplit/>
          <w:trHeight w:val="20"/>
        </w:trPr>
        <w:tc>
          <w:tcPr>
            <w:tcW w:w="725" w:type="dxa"/>
          </w:tcPr>
          <w:p w:rsidR="005F25AB" w:rsidRPr="007F7CCA" w:rsidRDefault="005F25AB">
            <w:pPr>
              <w:rPr>
                <w:sz w:val="16"/>
                <w:szCs w:val="16"/>
              </w:rPr>
            </w:pPr>
          </w:p>
        </w:tc>
        <w:tc>
          <w:tcPr>
            <w:tcW w:w="540" w:type="dxa"/>
            <w:shd w:val="clear" w:color="auto" w:fill="auto"/>
          </w:tcPr>
          <w:p w:rsidR="005F25AB" w:rsidRPr="007F7CCA" w:rsidRDefault="005F25AB">
            <w:pPr>
              <w:rPr>
                <w:color w:val="000000"/>
                <w:sz w:val="16"/>
                <w:szCs w:val="16"/>
              </w:rPr>
            </w:pPr>
            <w:r w:rsidRPr="007F7CCA">
              <w:rPr>
                <w:color w:val="000000"/>
                <w:sz w:val="16"/>
                <w:szCs w:val="16"/>
              </w:rPr>
              <w:t>65</w:t>
            </w:r>
          </w:p>
        </w:tc>
        <w:tc>
          <w:tcPr>
            <w:tcW w:w="3780" w:type="dxa"/>
            <w:shd w:val="clear" w:color="auto" w:fill="auto"/>
          </w:tcPr>
          <w:p w:rsidR="005F25AB" w:rsidRPr="007F7CCA" w:rsidRDefault="005F25AB">
            <w:pPr>
              <w:rPr>
                <w:sz w:val="16"/>
                <w:szCs w:val="16"/>
              </w:rPr>
            </w:pPr>
            <w:r w:rsidRPr="007F7CCA">
              <w:rPr>
                <w:sz w:val="16"/>
                <w:szCs w:val="16"/>
              </w:rPr>
              <w:t>Supplemental Electronic Filing</w:t>
            </w:r>
          </w:p>
        </w:tc>
        <w:tc>
          <w:tcPr>
            <w:tcW w:w="720" w:type="dxa"/>
            <w:shd w:val="clear" w:color="auto" w:fill="auto"/>
          </w:tcPr>
          <w:p w:rsidR="005F25AB" w:rsidRPr="007F7CCA" w:rsidRDefault="005F25AB" w:rsidP="00821B5B">
            <w:pPr>
              <w:jc w:val="center"/>
              <w:rPr>
                <w:sz w:val="16"/>
                <w:szCs w:val="16"/>
              </w:rPr>
            </w:pPr>
            <w:r w:rsidRPr="007F7CCA">
              <w:rPr>
                <w:sz w:val="16"/>
                <w:szCs w:val="16"/>
              </w:rPr>
              <w:t>xxx</w:t>
            </w:r>
          </w:p>
        </w:tc>
        <w:tc>
          <w:tcPr>
            <w:tcW w:w="630" w:type="dxa"/>
            <w:shd w:val="clear" w:color="auto" w:fill="auto"/>
          </w:tcPr>
          <w:p w:rsidR="005F25AB" w:rsidRPr="007F7CCA" w:rsidRDefault="005F25AB" w:rsidP="00821B5B">
            <w:pPr>
              <w:jc w:val="center"/>
              <w:rPr>
                <w:sz w:val="16"/>
                <w:szCs w:val="16"/>
              </w:rPr>
            </w:pPr>
            <w:r w:rsidRPr="007F7CCA">
              <w:rPr>
                <w:sz w:val="16"/>
                <w:szCs w:val="16"/>
              </w:rPr>
              <w:t>EO</w:t>
            </w:r>
          </w:p>
        </w:tc>
        <w:tc>
          <w:tcPr>
            <w:tcW w:w="810" w:type="dxa"/>
            <w:shd w:val="clear" w:color="auto" w:fill="auto"/>
          </w:tcPr>
          <w:p w:rsidR="005F25AB" w:rsidRPr="007F7CCA" w:rsidRDefault="005F25AB" w:rsidP="00821B5B">
            <w:pPr>
              <w:jc w:val="center"/>
              <w:rPr>
                <w:sz w:val="16"/>
                <w:szCs w:val="16"/>
              </w:rPr>
            </w:pPr>
            <w:r w:rsidRPr="007F7CCA">
              <w:rPr>
                <w:sz w:val="16"/>
                <w:szCs w:val="16"/>
              </w:rPr>
              <w:t>xxx</w:t>
            </w:r>
          </w:p>
        </w:tc>
        <w:tc>
          <w:tcPr>
            <w:tcW w:w="990" w:type="dxa"/>
            <w:shd w:val="clear" w:color="auto" w:fill="auto"/>
          </w:tcPr>
          <w:p w:rsidR="005F25AB" w:rsidRPr="007F7CCA" w:rsidRDefault="005F25AB" w:rsidP="00821B5B">
            <w:pPr>
              <w:jc w:val="center"/>
              <w:rPr>
                <w:sz w:val="16"/>
                <w:szCs w:val="16"/>
              </w:rPr>
            </w:pPr>
            <w:r w:rsidRPr="007F7CCA">
              <w:rPr>
                <w:sz w:val="16"/>
                <w:szCs w:val="16"/>
              </w:rPr>
              <w:t>4/1</w:t>
            </w:r>
          </w:p>
        </w:tc>
        <w:tc>
          <w:tcPr>
            <w:tcW w:w="985" w:type="dxa"/>
            <w:shd w:val="clear" w:color="auto" w:fill="auto"/>
          </w:tcPr>
          <w:p w:rsidR="005F25AB" w:rsidRPr="007F7CCA" w:rsidRDefault="005F25AB" w:rsidP="00821B5B">
            <w:pPr>
              <w:jc w:val="center"/>
              <w:rPr>
                <w:sz w:val="16"/>
                <w:szCs w:val="16"/>
              </w:rPr>
            </w:pPr>
            <w:r w:rsidRPr="007F7CCA">
              <w:rPr>
                <w:sz w:val="16"/>
                <w:szCs w:val="16"/>
              </w:rPr>
              <w:t>NAIC</w:t>
            </w:r>
          </w:p>
        </w:tc>
        <w:tc>
          <w:tcPr>
            <w:tcW w:w="1458" w:type="dxa"/>
            <w:vAlign w:val="bottom"/>
          </w:tcPr>
          <w:p w:rsidR="005F25AB" w:rsidRPr="007F7CCA" w:rsidRDefault="005F25AB" w:rsidP="00EE05AE">
            <w:pPr>
              <w:rPr>
                <w:sz w:val="16"/>
                <w:szCs w:val="16"/>
              </w:rPr>
            </w:pPr>
          </w:p>
        </w:tc>
      </w:tr>
      <w:tr w:rsidR="005F25AB" w:rsidRPr="007F7CCA" w:rsidTr="00821B5B">
        <w:trPr>
          <w:cantSplit/>
          <w:trHeight w:val="20"/>
        </w:trPr>
        <w:tc>
          <w:tcPr>
            <w:tcW w:w="725" w:type="dxa"/>
          </w:tcPr>
          <w:p w:rsidR="005F25AB" w:rsidRPr="007F7CCA" w:rsidRDefault="005F25AB">
            <w:pPr>
              <w:rPr>
                <w:sz w:val="16"/>
                <w:szCs w:val="16"/>
              </w:rPr>
            </w:pPr>
          </w:p>
        </w:tc>
        <w:tc>
          <w:tcPr>
            <w:tcW w:w="540" w:type="dxa"/>
            <w:shd w:val="clear" w:color="auto" w:fill="auto"/>
          </w:tcPr>
          <w:p w:rsidR="005F25AB" w:rsidRPr="007F7CCA" w:rsidRDefault="005F25AB">
            <w:pPr>
              <w:rPr>
                <w:color w:val="000000"/>
                <w:sz w:val="16"/>
                <w:szCs w:val="16"/>
              </w:rPr>
            </w:pPr>
            <w:r w:rsidRPr="007F7CCA">
              <w:rPr>
                <w:color w:val="000000"/>
                <w:sz w:val="16"/>
                <w:szCs w:val="16"/>
              </w:rPr>
              <w:t>66</w:t>
            </w:r>
          </w:p>
        </w:tc>
        <w:tc>
          <w:tcPr>
            <w:tcW w:w="3780" w:type="dxa"/>
            <w:shd w:val="clear" w:color="auto" w:fill="auto"/>
          </w:tcPr>
          <w:p w:rsidR="005F25AB" w:rsidRPr="007F7CCA" w:rsidRDefault="005F25AB">
            <w:pPr>
              <w:rPr>
                <w:sz w:val="16"/>
                <w:szCs w:val="16"/>
              </w:rPr>
            </w:pPr>
            <w:r w:rsidRPr="007F7CCA">
              <w:rPr>
                <w:sz w:val="16"/>
                <w:szCs w:val="16"/>
              </w:rPr>
              <w:t>Supplemental  .PDF Filing</w:t>
            </w:r>
          </w:p>
        </w:tc>
        <w:tc>
          <w:tcPr>
            <w:tcW w:w="720" w:type="dxa"/>
            <w:shd w:val="clear" w:color="auto" w:fill="auto"/>
          </w:tcPr>
          <w:p w:rsidR="005F25AB" w:rsidRPr="007F7CCA" w:rsidRDefault="005F25AB" w:rsidP="00821B5B">
            <w:pPr>
              <w:jc w:val="center"/>
              <w:rPr>
                <w:sz w:val="16"/>
                <w:szCs w:val="16"/>
              </w:rPr>
            </w:pPr>
            <w:r w:rsidRPr="007F7CCA">
              <w:rPr>
                <w:sz w:val="16"/>
                <w:szCs w:val="16"/>
              </w:rPr>
              <w:t>xxx</w:t>
            </w:r>
          </w:p>
        </w:tc>
        <w:tc>
          <w:tcPr>
            <w:tcW w:w="630" w:type="dxa"/>
            <w:shd w:val="clear" w:color="auto" w:fill="auto"/>
          </w:tcPr>
          <w:p w:rsidR="005F25AB" w:rsidRPr="007F7CCA" w:rsidRDefault="005F25AB" w:rsidP="00821B5B">
            <w:pPr>
              <w:jc w:val="center"/>
              <w:rPr>
                <w:sz w:val="16"/>
                <w:szCs w:val="16"/>
              </w:rPr>
            </w:pPr>
            <w:r w:rsidRPr="007F7CCA">
              <w:rPr>
                <w:sz w:val="16"/>
                <w:szCs w:val="16"/>
              </w:rPr>
              <w:t>EO</w:t>
            </w:r>
          </w:p>
        </w:tc>
        <w:tc>
          <w:tcPr>
            <w:tcW w:w="810" w:type="dxa"/>
            <w:shd w:val="clear" w:color="auto" w:fill="auto"/>
          </w:tcPr>
          <w:p w:rsidR="005F25AB" w:rsidRPr="007F7CCA" w:rsidRDefault="005F25AB" w:rsidP="00821B5B">
            <w:pPr>
              <w:jc w:val="center"/>
              <w:rPr>
                <w:sz w:val="16"/>
                <w:szCs w:val="16"/>
              </w:rPr>
            </w:pPr>
            <w:r w:rsidRPr="007F7CCA">
              <w:rPr>
                <w:sz w:val="16"/>
                <w:szCs w:val="16"/>
              </w:rPr>
              <w:t>xxx</w:t>
            </w:r>
          </w:p>
        </w:tc>
        <w:tc>
          <w:tcPr>
            <w:tcW w:w="990" w:type="dxa"/>
            <w:shd w:val="clear" w:color="auto" w:fill="auto"/>
          </w:tcPr>
          <w:p w:rsidR="005F25AB" w:rsidRPr="007F7CCA" w:rsidRDefault="005F25AB" w:rsidP="00821B5B">
            <w:pPr>
              <w:jc w:val="center"/>
              <w:rPr>
                <w:sz w:val="16"/>
                <w:szCs w:val="16"/>
              </w:rPr>
            </w:pPr>
            <w:r w:rsidRPr="007F7CCA">
              <w:rPr>
                <w:sz w:val="16"/>
                <w:szCs w:val="16"/>
              </w:rPr>
              <w:t>4/1</w:t>
            </w:r>
          </w:p>
        </w:tc>
        <w:tc>
          <w:tcPr>
            <w:tcW w:w="985" w:type="dxa"/>
            <w:shd w:val="clear" w:color="auto" w:fill="auto"/>
          </w:tcPr>
          <w:p w:rsidR="005F25AB" w:rsidRPr="007F7CCA" w:rsidRDefault="005F25AB" w:rsidP="00821B5B">
            <w:pPr>
              <w:jc w:val="center"/>
              <w:rPr>
                <w:sz w:val="16"/>
                <w:szCs w:val="16"/>
              </w:rPr>
            </w:pPr>
            <w:r w:rsidRPr="007F7CCA">
              <w:rPr>
                <w:sz w:val="16"/>
                <w:szCs w:val="16"/>
              </w:rPr>
              <w:t>NAIC</w:t>
            </w:r>
          </w:p>
        </w:tc>
        <w:tc>
          <w:tcPr>
            <w:tcW w:w="1458" w:type="dxa"/>
            <w:vAlign w:val="bottom"/>
          </w:tcPr>
          <w:p w:rsidR="005F25AB" w:rsidRPr="007F7CCA" w:rsidRDefault="005F25AB" w:rsidP="00EE05AE">
            <w:pPr>
              <w:rPr>
                <w:sz w:val="16"/>
                <w:szCs w:val="16"/>
              </w:rPr>
            </w:pPr>
          </w:p>
        </w:tc>
      </w:tr>
      <w:tr w:rsidR="005F25AB" w:rsidRPr="007F7CCA" w:rsidTr="00821B5B">
        <w:trPr>
          <w:cantSplit/>
          <w:trHeight w:val="20"/>
        </w:trPr>
        <w:tc>
          <w:tcPr>
            <w:tcW w:w="725" w:type="dxa"/>
          </w:tcPr>
          <w:p w:rsidR="005F25AB" w:rsidRPr="007F7CCA" w:rsidRDefault="005F25AB">
            <w:pPr>
              <w:rPr>
                <w:sz w:val="16"/>
                <w:szCs w:val="16"/>
              </w:rPr>
            </w:pPr>
          </w:p>
        </w:tc>
        <w:tc>
          <w:tcPr>
            <w:tcW w:w="540" w:type="dxa"/>
            <w:shd w:val="clear" w:color="auto" w:fill="auto"/>
          </w:tcPr>
          <w:p w:rsidR="005F25AB" w:rsidRPr="007F7CCA" w:rsidRDefault="005F25AB">
            <w:pPr>
              <w:rPr>
                <w:color w:val="000000"/>
                <w:sz w:val="16"/>
                <w:szCs w:val="16"/>
              </w:rPr>
            </w:pPr>
            <w:r w:rsidRPr="007F7CCA">
              <w:rPr>
                <w:color w:val="000000"/>
                <w:sz w:val="16"/>
                <w:szCs w:val="16"/>
              </w:rPr>
              <w:t>67</w:t>
            </w:r>
          </w:p>
        </w:tc>
        <w:tc>
          <w:tcPr>
            <w:tcW w:w="3780" w:type="dxa"/>
            <w:shd w:val="clear" w:color="auto" w:fill="auto"/>
          </w:tcPr>
          <w:p w:rsidR="005F25AB" w:rsidRPr="007F7CCA" w:rsidRDefault="005F25AB">
            <w:pPr>
              <w:rPr>
                <w:sz w:val="16"/>
                <w:szCs w:val="16"/>
              </w:rPr>
            </w:pPr>
            <w:r w:rsidRPr="007F7CCA">
              <w:rPr>
                <w:sz w:val="16"/>
                <w:szCs w:val="16"/>
              </w:rPr>
              <w:t>Quarterly Statement Electronic Filing</w:t>
            </w:r>
          </w:p>
        </w:tc>
        <w:tc>
          <w:tcPr>
            <w:tcW w:w="720" w:type="dxa"/>
            <w:shd w:val="clear" w:color="auto" w:fill="auto"/>
          </w:tcPr>
          <w:p w:rsidR="005F25AB" w:rsidRPr="007F7CCA" w:rsidRDefault="005F25AB" w:rsidP="00821B5B">
            <w:pPr>
              <w:jc w:val="center"/>
              <w:rPr>
                <w:sz w:val="16"/>
                <w:szCs w:val="16"/>
              </w:rPr>
            </w:pPr>
            <w:r w:rsidRPr="007F7CCA">
              <w:rPr>
                <w:sz w:val="16"/>
                <w:szCs w:val="16"/>
              </w:rPr>
              <w:t>xxx</w:t>
            </w:r>
          </w:p>
        </w:tc>
        <w:tc>
          <w:tcPr>
            <w:tcW w:w="630" w:type="dxa"/>
            <w:shd w:val="clear" w:color="auto" w:fill="auto"/>
          </w:tcPr>
          <w:p w:rsidR="005F25AB" w:rsidRPr="007F7CCA" w:rsidRDefault="005F25AB" w:rsidP="00821B5B">
            <w:pPr>
              <w:jc w:val="center"/>
              <w:rPr>
                <w:sz w:val="16"/>
                <w:szCs w:val="16"/>
              </w:rPr>
            </w:pPr>
            <w:r w:rsidRPr="007F7CCA">
              <w:rPr>
                <w:sz w:val="16"/>
                <w:szCs w:val="16"/>
              </w:rPr>
              <w:t>EO</w:t>
            </w:r>
          </w:p>
        </w:tc>
        <w:tc>
          <w:tcPr>
            <w:tcW w:w="810" w:type="dxa"/>
            <w:shd w:val="clear" w:color="auto" w:fill="auto"/>
          </w:tcPr>
          <w:p w:rsidR="005F25AB" w:rsidRPr="007F7CCA" w:rsidRDefault="005F25AB" w:rsidP="00821B5B">
            <w:pPr>
              <w:jc w:val="center"/>
              <w:rPr>
                <w:sz w:val="16"/>
                <w:szCs w:val="16"/>
              </w:rPr>
            </w:pPr>
            <w:r w:rsidRPr="007F7CCA">
              <w:rPr>
                <w:sz w:val="16"/>
                <w:szCs w:val="16"/>
              </w:rPr>
              <w:t>xxx</w:t>
            </w:r>
          </w:p>
        </w:tc>
        <w:tc>
          <w:tcPr>
            <w:tcW w:w="990" w:type="dxa"/>
            <w:shd w:val="clear" w:color="auto" w:fill="auto"/>
          </w:tcPr>
          <w:p w:rsidR="005F25AB" w:rsidRPr="007F7CCA" w:rsidRDefault="005F25AB" w:rsidP="00821B5B">
            <w:pPr>
              <w:jc w:val="center"/>
              <w:rPr>
                <w:sz w:val="16"/>
                <w:szCs w:val="16"/>
              </w:rPr>
            </w:pPr>
            <w:r w:rsidRPr="007F7CCA">
              <w:rPr>
                <w:sz w:val="16"/>
                <w:szCs w:val="16"/>
              </w:rPr>
              <w:t>5/15, 8/15, 11/15</w:t>
            </w:r>
          </w:p>
        </w:tc>
        <w:tc>
          <w:tcPr>
            <w:tcW w:w="985" w:type="dxa"/>
            <w:shd w:val="clear" w:color="auto" w:fill="auto"/>
          </w:tcPr>
          <w:p w:rsidR="005F25AB" w:rsidRPr="007F7CCA" w:rsidRDefault="005F25AB" w:rsidP="00821B5B">
            <w:pPr>
              <w:jc w:val="center"/>
              <w:rPr>
                <w:sz w:val="16"/>
                <w:szCs w:val="16"/>
              </w:rPr>
            </w:pPr>
            <w:r w:rsidRPr="007F7CCA">
              <w:rPr>
                <w:sz w:val="16"/>
                <w:szCs w:val="16"/>
              </w:rPr>
              <w:t>NAIC</w:t>
            </w:r>
          </w:p>
        </w:tc>
        <w:tc>
          <w:tcPr>
            <w:tcW w:w="1458" w:type="dxa"/>
            <w:vAlign w:val="bottom"/>
          </w:tcPr>
          <w:p w:rsidR="005F25AB" w:rsidRPr="007F7CCA" w:rsidRDefault="005F25AB" w:rsidP="00EE05AE">
            <w:pPr>
              <w:rPr>
                <w:sz w:val="16"/>
                <w:szCs w:val="16"/>
              </w:rPr>
            </w:pPr>
          </w:p>
        </w:tc>
      </w:tr>
      <w:tr w:rsidR="005F25AB" w:rsidRPr="007F7CCA" w:rsidTr="00821B5B">
        <w:trPr>
          <w:cantSplit/>
          <w:trHeight w:val="20"/>
        </w:trPr>
        <w:tc>
          <w:tcPr>
            <w:tcW w:w="725" w:type="dxa"/>
          </w:tcPr>
          <w:p w:rsidR="005F25AB" w:rsidRPr="007F7CCA" w:rsidRDefault="005F25AB">
            <w:pPr>
              <w:rPr>
                <w:sz w:val="16"/>
                <w:szCs w:val="16"/>
              </w:rPr>
            </w:pPr>
          </w:p>
        </w:tc>
        <w:tc>
          <w:tcPr>
            <w:tcW w:w="540" w:type="dxa"/>
            <w:shd w:val="clear" w:color="auto" w:fill="auto"/>
          </w:tcPr>
          <w:p w:rsidR="005F25AB" w:rsidRPr="007F7CCA" w:rsidRDefault="005F25AB">
            <w:pPr>
              <w:rPr>
                <w:color w:val="000000"/>
                <w:sz w:val="16"/>
                <w:szCs w:val="16"/>
              </w:rPr>
            </w:pPr>
            <w:r w:rsidRPr="007F7CCA">
              <w:rPr>
                <w:color w:val="000000"/>
                <w:sz w:val="16"/>
                <w:szCs w:val="16"/>
              </w:rPr>
              <w:t>68</w:t>
            </w:r>
          </w:p>
        </w:tc>
        <w:tc>
          <w:tcPr>
            <w:tcW w:w="3780" w:type="dxa"/>
            <w:shd w:val="clear" w:color="auto" w:fill="auto"/>
          </w:tcPr>
          <w:p w:rsidR="005F25AB" w:rsidRPr="007F7CCA" w:rsidRDefault="005F25AB">
            <w:pPr>
              <w:rPr>
                <w:sz w:val="16"/>
                <w:szCs w:val="16"/>
              </w:rPr>
            </w:pPr>
            <w:r w:rsidRPr="007F7CCA">
              <w:rPr>
                <w:sz w:val="16"/>
                <w:szCs w:val="16"/>
              </w:rPr>
              <w:t>Quarterly .PDF  Filing</w:t>
            </w:r>
          </w:p>
        </w:tc>
        <w:tc>
          <w:tcPr>
            <w:tcW w:w="720" w:type="dxa"/>
            <w:shd w:val="clear" w:color="auto" w:fill="auto"/>
          </w:tcPr>
          <w:p w:rsidR="005F25AB" w:rsidRPr="007F7CCA" w:rsidRDefault="005F25AB" w:rsidP="00821B5B">
            <w:pPr>
              <w:jc w:val="center"/>
              <w:rPr>
                <w:sz w:val="16"/>
                <w:szCs w:val="16"/>
              </w:rPr>
            </w:pPr>
            <w:r w:rsidRPr="007F7CCA">
              <w:rPr>
                <w:sz w:val="16"/>
                <w:szCs w:val="16"/>
              </w:rPr>
              <w:t>xxx</w:t>
            </w:r>
          </w:p>
        </w:tc>
        <w:tc>
          <w:tcPr>
            <w:tcW w:w="630" w:type="dxa"/>
            <w:shd w:val="clear" w:color="auto" w:fill="auto"/>
          </w:tcPr>
          <w:p w:rsidR="005F25AB" w:rsidRPr="007F7CCA" w:rsidRDefault="005F25AB" w:rsidP="00821B5B">
            <w:pPr>
              <w:jc w:val="center"/>
              <w:rPr>
                <w:sz w:val="16"/>
                <w:szCs w:val="16"/>
              </w:rPr>
            </w:pPr>
            <w:r w:rsidRPr="007F7CCA">
              <w:rPr>
                <w:sz w:val="16"/>
                <w:szCs w:val="16"/>
              </w:rPr>
              <w:t>EO</w:t>
            </w:r>
          </w:p>
        </w:tc>
        <w:tc>
          <w:tcPr>
            <w:tcW w:w="810" w:type="dxa"/>
            <w:shd w:val="clear" w:color="auto" w:fill="auto"/>
          </w:tcPr>
          <w:p w:rsidR="005F25AB" w:rsidRPr="007F7CCA" w:rsidRDefault="005F25AB" w:rsidP="00821B5B">
            <w:pPr>
              <w:jc w:val="center"/>
              <w:rPr>
                <w:sz w:val="16"/>
                <w:szCs w:val="16"/>
              </w:rPr>
            </w:pPr>
            <w:r w:rsidRPr="007F7CCA">
              <w:rPr>
                <w:sz w:val="16"/>
                <w:szCs w:val="16"/>
              </w:rPr>
              <w:t>xxx</w:t>
            </w:r>
          </w:p>
        </w:tc>
        <w:tc>
          <w:tcPr>
            <w:tcW w:w="990" w:type="dxa"/>
            <w:shd w:val="clear" w:color="auto" w:fill="auto"/>
          </w:tcPr>
          <w:p w:rsidR="005F25AB" w:rsidRPr="007F7CCA" w:rsidRDefault="005F25AB" w:rsidP="00821B5B">
            <w:pPr>
              <w:jc w:val="center"/>
              <w:rPr>
                <w:sz w:val="16"/>
                <w:szCs w:val="16"/>
              </w:rPr>
            </w:pPr>
            <w:r w:rsidRPr="007F7CCA">
              <w:rPr>
                <w:sz w:val="16"/>
                <w:szCs w:val="16"/>
              </w:rPr>
              <w:t>5/15, 8/15, 11/15</w:t>
            </w:r>
          </w:p>
        </w:tc>
        <w:tc>
          <w:tcPr>
            <w:tcW w:w="985" w:type="dxa"/>
            <w:shd w:val="clear" w:color="auto" w:fill="auto"/>
          </w:tcPr>
          <w:p w:rsidR="005F25AB" w:rsidRPr="007F7CCA" w:rsidRDefault="005F25AB" w:rsidP="00821B5B">
            <w:pPr>
              <w:jc w:val="center"/>
              <w:rPr>
                <w:sz w:val="16"/>
                <w:szCs w:val="16"/>
              </w:rPr>
            </w:pPr>
            <w:r w:rsidRPr="007F7CCA">
              <w:rPr>
                <w:sz w:val="16"/>
                <w:szCs w:val="16"/>
              </w:rPr>
              <w:t>NAIC</w:t>
            </w:r>
          </w:p>
        </w:tc>
        <w:tc>
          <w:tcPr>
            <w:tcW w:w="1458" w:type="dxa"/>
            <w:vAlign w:val="bottom"/>
          </w:tcPr>
          <w:p w:rsidR="005F25AB" w:rsidRPr="007F7CCA" w:rsidRDefault="005F25AB" w:rsidP="00EE05AE">
            <w:pPr>
              <w:rPr>
                <w:sz w:val="16"/>
                <w:szCs w:val="16"/>
              </w:rPr>
            </w:pPr>
          </w:p>
        </w:tc>
      </w:tr>
      <w:tr w:rsidR="005F25AB" w:rsidRPr="007F7CCA" w:rsidTr="00821B5B">
        <w:trPr>
          <w:cantSplit/>
          <w:trHeight w:val="20"/>
        </w:trPr>
        <w:tc>
          <w:tcPr>
            <w:tcW w:w="725" w:type="dxa"/>
          </w:tcPr>
          <w:p w:rsidR="005F25AB" w:rsidRPr="007F7CCA" w:rsidRDefault="005F25AB">
            <w:pPr>
              <w:rPr>
                <w:sz w:val="16"/>
                <w:szCs w:val="16"/>
              </w:rPr>
            </w:pPr>
          </w:p>
        </w:tc>
        <w:tc>
          <w:tcPr>
            <w:tcW w:w="540" w:type="dxa"/>
            <w:shd w:val="clear" w:color="auto" w:fill="auto"/>
          </w:tcPr>
          <w:p w:rsidR="005F25AB" w:rsidRPr="007F7CCA" w:rsidRDefault="005F25AB">
            <w:pPr>
              <w:rPr>
                <w:color w:val="000000"/>
                <w:sz w:val="16"/>
                <w:szCs w:val="16"/>
              </w:rPr>
            </w:pPr>
            <w:r w:rsidRPr="007F7CCA">
              <w:rPr>
                <w:color w:val="000000"/>
                <w:sz w:val="16"/>
                <w:szCs w:val="16"/>
              </w:rPr>
              <w:t>69</w:t>
            </w:r>
          </w:p>
        </w:tc>
        <w:tc>
          <w:tcPr>
            <w:tcW w:w="3780" w:type="dxa"/>
            <w:shd w:val="clear" w:color="auto" w:fill="auto"/>
          </w:tcPr>
          <w:p w:rsidR="005F25AB" w:rsidRPr="007F7CCA" w:rsidRDefault="005F25AB" w:rsidP="0054011B">
            <w:pPr>
              <w:rPr>
                <w:sz w:val="16"/>
                <w:szCs w:val="16"/>
              </w:rPr>
            </w:pPr>
            <w:r w:rsidRPr="007F7CCA">
              <w:rPr>
                <w:sz w:val="16"/>
                <w:szCs w:val="16"/>
              </w:rPr>
              <w:t>June .PDF Filing</w:t>
            </w:r>
          </w:p>
        </w:tc>
        <w:tc>
          <w:tcPr>
            <w:tcW w:w="720" w:type="dxa"/>
            <w:shd w:val="clear" w:color="auto" w:fill="auto"/>
          </w:tcPr>
          <w:p w:rsidR="005F25AB" w:rsidRPr="007F7CCA" w:rsidRDefault="005F25AB" w:rsidP="00821B5B">
            <w:pPr>
              <w:jc w:val="center"/>
              <w:rPr>
                <w:sz w:val="16"/>
                <w:szCs w:val="16"/>
              </w:rPr>
            </w:pPr>
            <w:r w:rsidRPr="007F7CCA">
              <w:rPr>
                <w:sz w:val="16"/>
                <w:szCs w:val="16"/>
              </w:rPr>
              <w:t>xxx</w:t>
            </w:r>
          </w:p>
        </w:tc>
        <w:tc>
          <w:tcPr>
            <w:tcW w:w="630" w:type="dxa"/>
            <w:shd w:val="clear" w:color="auto" w:fill="auto"/>
          </w:tcPr>
          <w:p w:rsidR="005F25AB" w:rsidRPr="007F7CCA" w:rsidRDefault="005F25AB" w:rsidP="00821B5B">
            <w:pPr>
              <w:jc w:val="center"/>
              <w:rPr>
                <w:sz w:val="16"/>
                <w:szCs w:val="16"/>
              </w:rPr>
            </w:pPr>
            <w:r w:rsidRPr="007F7CCA">
              <w:rPr>
                <w:sz w:val="16"/>
                <w:szCs w:val="16"/>
              </w:rPr>
              <w:t>EO</w:t>
            </w:r>
          </w:p>
        </w:tc>
        <w:tc>
          <w:tcPr>
            <w:tcW w:w="810" w:type="dxa"/>
            <w:shd w:val="clear" w:color="auto" w:fill="auto"/>
          </w:tcPr>
          <w:p w:rsidR="005F25AB" w:rsidRPr="007F7CCA" w:rsidRDefault="005F25AB" w:rsidP="00821B5B">
            <w:pPr>
              <w:jc w:val="center"/>
              <w:rPr>
                <w:sz w:val="16"/>
                <w:szCs w:val="16"/>
              </w:rPr>
            </w:pPr>
            <w:r w:rsidRPr="007F7CCA">
              <w:rPr>
                <w:sz w:val="16"/>
                <w:szCs w:val="16"/>
              </w:rPr>
              <w:t>xxx</w:t>
            </w:r>
          </w:p>
        </w:tc>
        <w:tc>
          <w:tcPr>
            <w:tcW w:w="990" w:type="dxa"/>
            <w:shd w:val="clear" w:color="auto" w:fill="auto"/>
          </w:tcPr>
          <w:p w:rsidR="005F25AB" w:rsidRPr="007F7CCA" w:rsidRDefault="005F25AB" w:rsidP="00821B5B">
            <w:pPr>
              <w:jc w:val="center"/>
              <w:rPr>
                <w:sz w:val="16"/>
                <w:szCs w:val="16"/>
              </w:rPr>
            </w:pPr>
            <w:r w:rsidRPr="007F7CCA">
              <w:rPr>
                <w:sz w:val="16"/>
                <w:szCs w:val="16"/>
              </w:rPr>
              <w:t>6/1</w:t>
            </w:r>
          </w:p>
        </w:tc>
        <w:tc>
          <w:tcPr>
            <w:tcW w:w="985" w:type="dxa"/>
            <w:shd w:val="clear" w:color="auto" w:fill="auto"/>
          </w:tcPr>
          <w:p w:rsidR="005F25AB" w:rsidRPr="007F7CCA" w:rsidRDefault="005F25AB" w:rsidP="00821B5B">
            <w:pPr>
              <w:jc w:val="center"/>
              <w:rPr>
                <w:sz w:val="16"/>
                <w:szCs w:val="16"/>
              </w:rPr>
            </w:pPr>
            <w:r w:rsidRPr="007F7CCA">
              <w:rPr>
                <w:sz w:val="16"/>
                <w:szCs w:val="16"/>
              </w:rPr>
              <w:t>NAIC</w:t>
            </w:r>
          </w:p>
        </w:tc>
        <w:tc>
          <w:tcPr>
            <w:tcW w:w="1458" w:type="dxa"/>
            <w:vAlign w:val="bottom"/>
          </w:tcPr>
          <w:p w:rsidR="005F25AB" w:rsidRPr="007F7CCA" w:rsidRDefault="005F25AB" w:rsidP="00EE05AE">
            <w:pPr>
              <w:rPr>
                <w:sz w:val="16"/>
                <w:szCs w:val="16"/>
              </w:rPr>
            </w:pPr>
          </w:p>
        </w:tc>
      </w:tr>
      <w:tr w:rsidR="005F25AB" w:rsidRPr="007F7CCA" w:rsidTr="00821B5B">
        <w:trPr>
          <w:cantSplit/>
          <w:trHeight w:val="20"/>
        </w:trPr>
        <w:tc>
          <w:tcPr>
            <w:tcW w:w="725" w:type="dxa"/>
          </w:tcPr>
          <w:p w:rsidR="005F25AB" w:rsidRPr="007F7CCA" w:rsidRDefault="005F25AB">
            <w:pPr>
              <w:rPr>
                <w:sz w:val="16"/>
                <w:szCs w:val="16"/>
              </w:rPr>
            </w:pPr>
          </w:p>
        </w:tc>
        <w:tc>
          <w:tcPr>
            <w:tcW w:w="540" w:type="dxa"/>
            <w:shd w:val="clear" w:color="auto" w:fill="auto"/>
          </w:tcPr>
          <w:p w:rsidR="005F25AB" w:rsidRPr="007F7CCA" w:rsidRDefault="005F25AB">
            <w:pPr>
              <w:rPr>
                <w:color w:val="000000"/>
                <w:sz w:val="16"/>
                <w:szCs w:val="16"/>
              </w:rPr>
            </w:pPr>
          </w:p>
        </w:tc>
        <w:tc>
          <w:tcPr>
            <w:tcW w:w="3780" w:type="dxa"/>
            <w:shd w:val="clear" w:color="auto" w:fill="auto"/>
          </w:tcPr>
          <w:p w:rsidR="005F25AB" w:rsidRPr="007F7CCA" w:rsidRDefault="005F25AB" w:rsidP="00EE05AE">
            <w:pPr>
              <w:rPr>
                <w:sz w:val="16"/>
                <w:szCs w:val="16"/>
              </w:rPr>
            </w:pPr>
          </w:p>
        </w:tc>
        <w:tc>
          <w:tcPr>
            <w:tcW w:w="720" w:type="dxa"/>
            <w:shd w:val="clear" w:color="auto" w:fill="auto"/>
          </w:tcPr>
          <w:p w:rsidR="005F25AB" w:rsidRPr="007F7CCA" w:rsidRDefault="005F25AB" w:rsidP="00821B5B">
            <w:pPr>
              <w:jc w:val="center"/>
              <w:rPr>
                <w:sz w:val="16"/>
                <w:szCs w:val="16"/>
              </w:rPr>
            </w:pPr>
          </w:p>
        </w:tc>
        <w:tc>
          <w:tcPr>
            <w:tcW w:w="630" w:type="dxa"/>
            <w:shd w:val="clear" w:color="auto" w:fill="auto"/>
          </w:tcPr>
          <w:p w:rsidR="005F25AB" w:rsidRPr="007F7CCA" w:rsidRDefault="005F25AB" w:rsidP="00821B5B">
            <w:pPr>
              <w:jc w:val="center"/>
              <w:rPr>
                <w:sz w:val="16"/>
                <w:szCs w:val="16"/>
              </w:rPr>
            </w:pPr>
          </w:p>
        </w:tc>
        <w:tc>
          <w:tcPr>
            <w:tcW w:w="810" w:type="dxa"/>
            <w:shd w:val="clear" w:color="auto" w:fill="auto"/>
          </w:tcPr>
          <w:p w:rsidR="005F25AB" w:rsidRPr="007F7CCA" w:rsidRDefault="005F25AB" w:rsidP="00821B5B">
            <w:pPr>
              <w:jc w:val="center"/>
              <w:rPr>
                <w:sz w:val="16"/>
                <w:szCs w:val="16"/>
              </w:rPr>
            </w:pPr>
          </w:p>
        </w:tc>
        <w:tc>
          <w:tcPr>
            <w:tcW w:w="990" w:type="dxa"/>
            <w:shd w:val="clear" w:color="auto" w:fill="auto"/>
          </w:tcPr>
          <w:p w:rsidR="005F25AB" w:rsidRPr="007F7CCA" w:rsidRDefault="005F25AB" w:rsidP="00821B5B">
            <w:pPr>
              <w:jc w:val="center"/>
              <w:rPr>
                <w:sz w:val="16"/>
                <w:szCs w:val="16"/>
              </w:rPr>
            </w:pPr>
          </w:p>
        </w:tc>
        <w:tc>
          <w:tcPr>
            <w:tcW w:w="985" w:type="dxa"/>
            <w:shd w:val="clear" w:color="auto" w:fill="auto"/>
          </w:tcPr>
          <w:p w:rsidR="005F25AB" w:rsidRPr="007F7CCA" w:rsidRDefault="005F25AB" w:rsidP="00821B5B">
            <w:pPr>
              <w:jc w:val="center"/>
              <w:rPr>
                <w:sz w:val="16"/>
                <w:szCs w:val="16"/>
              </w:rPr>
            </w:pPr>
          </w:p>
        </w:tc>
        <w:tc>
          <w:tcPr>
            <w:tcW w:w="1458" w:type="dxa"/>
            <w:vAlign w:val="bottom"/>
          </w:tcPr>
          <w:p w:rsidR="005F25AB" w:rsidRPr="007F7CCA" w:rsidRDefault="005F25AB" w:rsidP="00EE05AE">
            <w:pPr>
              <w:rPr>
                <w:sz w:val="16"/>
                <w:szCs w:val="16"/>
              </w:rPr>
            </w:pPr>
          </w:p>
        </w:tc>
      </w:tr>
      <w:tr w:rsidR="005F25AB" w:rsidRPr="007F7CCA" w:rsidTr="00821B5B">
        <w:trPr>
          <w:cantSplit/>
        </w:trPr>
        <w:tc>
          <w:tcPr>
            <w:tcW w:w="725" w:type="dxa"/>
            <w:tcBorders>
              <w:top w:val="nil"/>
            </w:tcBorders>
          </w:tcPr>
          <w:p w:rsidR="005F25AB" w:rsidRPr="007F7CCA" w:rsidRDefault="005F25AB">
            <w:pPr>
              <w:rPr>
                <w:b/>
                <w:sz w:val="16"/>
              </w:rPr>
            </w:pPr>
          </w:p>
        </w:tc>
        <w:tc>
          <w:tcPr>
            <w:tcW w:w="540" w:type="dxa"/>
            <w:tcBorders>
              <w:top w:val="nil"/>
            </w:tcBorders>
            <w:shd w:val="clear" w:color="auto" w:fill="auto"/>
          </w:tcPr>
          <w:p w:rsidR="005F25AB" w:rsidRPr="007F7CCA" w:rsidRDefault="005F25AB">
            <w:pPr>
              <w:rPr>
                <w:b/>
                <w:sz w:val="16"/>
              </w:rPr>
            </w:pPr>
          </w:p>
        </w:tc>
        <w:tc>
          <w:tcPr>
            <w:tcW w:w="3780" w:type="dxa"/>
            <w:tcBorders>
              <w:top w:val="nil"/>
            </w:tcBorders>
            <w:shd w:val="clear" w:color="auto" w:fill="auto"/>
          </w:tcPr>
          <w:p w:rsidR="005F25AB" w:rsidRPr="007F7CCA" w:rsidRDefault="005F25AB">
            <w:pPr>
              <w:jc w:val="center"/>
              <w:rPr>
                <w:b/>
                <w:sz w:val="16"/>
              </w:rPr>
            </w:pPr>
            <w:r w:rsidRPr="007F7CCA">
              <w:rPr>
                <w:b/>
                <w:sz w:val="16"/>
              </w:rPr>
              <w:t>IV.  AUDIT/INTERNAL CONTROL</w:t>
            </w:r>
          </w:p>
          <w:p w:rsidR="005F25AB" w:rsidRPr="007F7CCA" w:rsidRDefault="005F25AB">
            <w:pPr>
              <w:jc w:val="center"/>
              <w:rPr>
                <w:b/>
                <w:sz w:val="16"/>
              </w:rPr>
            </w:pPr>
            <w:r w:rsidRPr="007F7CCA">
              <w:rPr>
                <w:b/>
                <w:sz w:val="16"/>
              </w:rPr>
              <w:t>RELATED REPORTS</w:t>
            </w:r>
          </w:p>
        </w:tc>
        <w:tc>
          <w:tcPr>
            <w:tcW w:w="5593" w:type="dxa"/>
            <w:gridSpan w:val="6"/>
            <w:tcBorders>
              <w:top w:val="nil"/>
            </w:tcBorders>
            <w:shd w:val="clear" w:color="auto" w:fill="auto"/>
          </w:tcPr>
          <w:p w:rsidR="005F25AB" w:rsidRPr="007F7CCA" w:rsidRDefault="005F25AB" w:rsidP="00821B5B">
            <w:pPr>
              <w:jc w:val="center"/>
              <w:rPr>
                <w:sz w:val="16"/>
              </w:rPr>
            </w:pPr>
          </w:p>
        </w:tc>
      </w:tr>
      <w:tr w:rsidR="005F25AB" w:rsidRPr="007F7CCA" w:rsidTr="00821B5B">
        <w:trPr>
          <w:cantSplit/>
        </w:trPr>
        <w:tc>
          <w:tcPr>
            <w:tcW w:w="725" w:type="dxa"/>
          </w:tcPr>
          <w:p w:rsidR="005F25AB" w:rsidRPr="007F7CCA" w:rsidRDefault="005F25AB">
            <w:pPr>
              <w:rPr>
                <w:sz w:val="16"/>
                <w:szCs w:val="16"/>
              </w:rPr>
            </w:pPr>
          </w:p>
        </w:tc>
        <w:tc>
          <w:tcPr>
            <w:tcW w:w="540" w:type="dxa"/>
            <w:shd w:val="clear" w:color="auto" w:fill="auto"/>
          </w:tcPr>
          <w:p w:rsidR="005F25AB" w:rsidRPr="007F7CCA" w:rsidRDefault="005F25AB">
            <w:pPr>
              <w:rPr>
                <w:sz w:val="16"/>
                <w:szCs w:val="16"/>
              </w:rPr>
            </w:pPr>
            <w:r w:rsidRPr="007F7CCA">
              <w:rPr>
                <w:sz w:val="16"/>
                <w:szCs w:val="16"/>
              </w:rPr>
              <w:t>81</w:t>
            </w:r>
          </w:p>
        </w:tc>
        <w:tc>
          <w:tcPr>
            <w:tcW w:w="3780" w:type="dxa"/>
            <w:shd w:val="clear" w:color="auto" w:fill="auto"/>
          </w:tcPr>
          <w:p w:rsidR="005F25AB" w:rsidRPr="007F7CCA" w:rsidRDefault="005F25AB">
            <w:pPr>
              <w:rPr>
                <w:sz w:val="16"/>
                <w:szCs w:val="16"/>
              </w:rPr>
            </w:pPr>
            <w:r w:rsidRPr="007F7CCA">
              <w:rPr>
                <w:sz w:val="16"/>
                <w:szCs w:val="16"/>
              </w:rPr>
              <w:t>Accountants Letter of Qualifications</w:t>
            </w:r>
          </w:p>
        </w:tc>
        <w:tc>
          <w:tcPr>
            <w:tcW w:w="720" w:type="dxa"/>
            <w:shd w:val="clear" w:color="auto" w:fill="auto"/>
          </w:tcPr>
          <w:p w:rsidR="005F25AB" w:rsidRPr="007F7CCA" w:rsidRDefault="00821B5B" w:rsidP="00821B5B">
            <w:pPr>
              <w:jc w:val="center"/>
              <w:rPr>
                <w:sz w:val="16"/>
                <w:szCs w:val="16"/>
              </w:rPr>
            </w:pPr>
            <w:r>
              <w:rPr>
                <w:sz w:val="16"/>
                <w:szCs w:val="16"/>
              </w:rPr>
              <w:t>1</w:t>
            </w:r>
          </w:p>
        </w:tc>
        <w:tc>
          <w:tcPr>
            <w:tcW w:w="630" w:type="dxa"/>
            <w:shd w:val="clear" w:color="auto" w:fill="auto"/>
          </w:tcPr>
          <w:p w:rsidR="005F25AB" w:rsidRPr="007F7CCA" w:rsidRDefault="005F25AB" w:rsidP="00821B5B">
            <w:pPr>
              <w:jc w:val="center"/>
              <w:rPr>
                <w:sz w:val="16"/>
                <w:szCs w:val="16"/>
              </w:rPr>
            </w:pPr>
            <w:r w:rsidRPr="007F7CCA">
              <w:rPr>
                <w:sz w:val="16"/>
                <w:szCs w:val="16"/>
              </w:rPr>
              <w:t>EO</w:t>
            </w:r>
          </w:p>
        </w:tc>
        <w:tc>
          <w:tcPr>
            <w:tcW w:w="810" w:type="dxa"/>
            <w:shd w:val="clear" w:color="auto" w:fill="auto"/>
          </w:tcPr>
          <w:p w:rsidR="005F25AB" w:rsidRPr="007F7CCA" w:rsidRDefault="005F25AB" w:rsidP="00821B5B">
            <w:pPr>
              <w:jc w:val="center"/>
              <w:rPr>
                <w:sz w:val="16"/>
                <w:szCs w:val="16"/>
              </w:rPr>
            </w:pPr>
            <w:r w:rsidRPr="007F7CCA">
              <w:rPr>
                <w:sz w:val="16"/>
                <w:szCs w:val="16"/>
              </w:rPr>
              <w:t>N/A</w:t>
            </w:r>
          </w:p>
        </w:tc>
        <w:tc>
          <w:tcPr>
            <w:tcW w:w="990" w:type="dxa"/>
            <w:shd w:val="clear" w:color="auto" w:fill="auto"/>
          </w:tcPr>
          <w:p w:rsidR="005F25AB" w:rsidRPr="007F7CCA" w:rsidRDefault="005F25AB" w:rsidP="00821B5B">
            <w:pPr>
              <w:jc w:val="center"/>
              <w:rPr>
                <w:sz w:val="16"/>
                <w:szCs w:val="16"/>
              </w:rPr>
            </w:pPr>
            <w:r w:rsidRPr="007F7CCA">
              <w:rPr>
                <w:sz w:val="16"/>
                <w:szCs w:val="16"/>
              </w:rPr>
              <w:t>6/1</w:t>
            </w:r>
          </w:p>
        </w:tc>
        <w:tc>
          <w:tcPr>
            <w:tcW w:w="985" w:type="dxa"/>
            <w:shd w:val="clear" w:color="auto" w:fill="auto"/>
          </w:tcPr>
          <w:p w:rsidR="005F25AB" w:rsidRPr="007F7CCA" w:rsidRDefault="005F25AB" w:rsidP="00821B5B">
            <w:pPr>
              <w:jc w:val="center"/>
              <w:rPr>
                <w:sz w:val="16"/>
                <w:szCs w:val="16"/>
              </w:rPr>
            </w:pPr>
            <w:r w:rsidRPr="007F7CCA">
              <w:rPr>
                <w:sz w:val="16"/>
                <w:szCs w:val="16"/>
              </w:rPr>
              <w:t>Company</w:t>
            </w:r>
          </w:p>
        </w:tc>
        <w:tc>
          <w:tcPr>
            <w:tcW w:w="1458" w:type="dxa"/>
            <w:vAlign w:val="bottom"/>
          </w:tcPr>
          <w:p w:rsidR="005F25AB" w:rsidRPr="007F7CCA" w:rsidRDefault="005F25AB" w:rsidP="00EE05AE">
            <w:pPr>
              <w:rPr>
                <w:sz w:val="16"/>
                <w:szCs w:val="16"/>
              </w:rPr>
            </w:pPr>
          </w:p>
        </w:tc>
      </w:tr>
      <w:tr w:rsidR="005F25AB" w:rsidRPr="007F7CCA" w:rsidTr="00821B5B">
        <w:trPr>
          <w:cantSplit/>
        </w:trPr>
        <w:tc>
          <w:tcPr>
            <w:tcW w:w="725" w:type="dxa"/>
          </w:tcPr>
          <w:p w:rsidR="005F25AB" w:rsidRPr="007F7CCA" w:rsidRDefault="005F25AB">
            <w:pPr>
              <w:rPr>
                <w:sz w:val="16"/>
                <w:szCs w:val="16"/>
              </w:rPr>
            </w:pPr>
          </w:p>
        </w:tc>
        <w:tc>
          <w:tcPr>
            <w:tcW w:w="540" w:type="dxa"/>
            <w:shd w:val="clear" w:color="auto" w:fill="auto"/>
          </w:tcPr>
          <w:p w:rsidR="005F25AB" w:rsidRPr="007F7CCA" w:rsidRDefault="005F25AB">
            <w:pPr>
              <w:rPr>
                <w:sz w:val="16"/>
                <w:szCs w:val="16"/>
              </w:rPr>
            </w:pPr>
            <w:r w:rsidRPr="007F7CCA">
              <w:rPr>
                <w:sz w:val="16"/>
                <w:szCs w:val="16"/>
              </w:rPr>
              <w:t>82</w:t>
            </w:r>
          </w:p>
        </w:tc>
        <w:tc>
          <w:tcPr>
            <w:tcW w:w="3780" w:type="dxa"/>
            <w:shd w:val="clear" w:color="auto" w:fill="auto"/>
          </w:tcPr>
          <w:p w:rsidR="005F25AB" w:rsidRPr="007F7CCA" w:rsidRDefault="005F25AB">
            <w:pPr>
              <w:rPr>
                <w:sz w:val="16"/>
                <w:szCs w:val="16"/>
              </w:rPr>
            </w:pPr>
            <w:r w:rsidRPr="007F7CCA">
              <w:rPr>
                <w:sz w:val="16"/>
                <w:szCs w:val="16"/>
              </w:rPr>
              <w:t>Audited Financial Reports</w:t>
            </w:r>
          </w:p>
        </w:tc>
        <w:tc>
          <w:tcPr>
            <w:tcW w:w="720" w:type="dxa"/>
            <w:shd w:val="clear" w:color="auto" w:fill="auto"/>
          </w:tcPr>
          <w:p w:rsidR="005F25AB" w:rsidRPr="007F7CCA" w:rsidRDefault="00821B5B" w:rsidP="00821B5B">
            <w:pPr>
              <w:jc w:val="center"/>
              <w:rPr>
                <w:sz w:val="16"/>
                <w:szCs w:val="16"/>
              </w:rPr>
            </w:pPr>
            <w:r>
              <w:rPr>
                <w:sz w:val="16"/>
                <w:szCs w:val="16"/>
              </w:rPr>
              <w:t>1</w:t>
            </w:r>
          </w:p>
        </w:tc>
        <w:tc>
          <w:tcPr>
            <w:tcW w:w="630" w:type="dxa"/>
            <w:shd w:val="clear" w:color="auto" w:fill="auto"/>
          </w:tcPr>
          <w:p w:rsidR="005F25AB" w:rsidRPr="007F7CCA" w:rsidRDefault="005F25AB" w:rsidP="00821B5B">
            <w:pPr>
              <w:jc w:val="center"/>
              <w:rPr>
                <w:sz w:val="16"/>
                <w:szCs w:val="16"/>
              </w:rPr>
            </w:pPr>
            <w:r w:rsidRPr="007F7CCA">
              <w:rPr>
                <w:sz w:val="16"/>
                <w:szCs w:val="16"/>
              </w:rPr>
              <w:t>EO</w:t>
            </w:r>
          </w:p>
        </w:tc>
        <w:tc>
          <w:tcPr>
            <w:tcW w:w="810" w:type="dxa"/>
            <w:shd w:val="clear" w:color="auto" w:fill="auto"/>
          </w:tcPr>
          <w:p w:rsidR="005F25AB" w:rsidRPr="007F7CCA" w:rsidRDefault="00821B5B" w:rsidP="00821B5B">
            <w:pPr>
              <w:jc w:val="center"/>
              <w:rPr>
                <w:sz w:val="16"/>
                <w:szCs w:val="16"/>
              </w:rPr>
            </w:pPr>
            <w:r w:rsidRPr="007F7CCA">
              <w:rPr>
                <w:sz w:val="16"/>
                <w:szCs w:val="16"/>
              </w:rPr>
              <w:t>xxx</w:t>
            </w:r>
          </w:p>
        </w:tc>
        <w:tc>
          <w:tcPr>
            <w:tcW w:w="990" w:type="dxa"/>
            <w:shd w:val="clear" w:color="auto" w:fill="auto"/>
          </w:tcPr>
          <w:p w:rsidR="005F25AB" w:rsidRPr="007F7CCA" w:rsidRDefault="005F25AB" w:rsidP="00821B5B">
            <w:pPr>
              <w:jc w:val="center"/>
              <w:rPr>
                <w:sz w:val="16"/>
                <w:szCs w:val="16"/>
              </w:rPr>
            </w:pPr>
            <w:r w:rsidRPr="007F7CCA">
              <w:rPr>
                <w:sz w:val="16"/>
                <w:szCs w:val="16"/>
              </w:rPr>
              <w:t>6/1</w:t>
            </w:r>
          </w:p>
        </w:tc>
        <w:tc>
          <w:tcPr>
            <w:tcW w:w="985" w:type="dxa"/>
            <w:shd w:val="clear" w:color="auto" w:fill="auto"/>
          </w:tcPr>
          <w:p w:rsidR="005F25AB" w:rsidRPr="007F7CCA" w:rsidRDefault="005F25AB" w:rsidP="00821B5B">
            <w:pPr>
              <w:jc w:val="center"/>
              <w:rPr>
                <w:sz w:val="16"/>
                <w:szCs w:val="16"/>
              </w:rPr>
            </w:pPr>
            <w:r w:rsidRPr="007F7CCA">
              <w:rPr>
                <w:sz w:val="16"/>
                <w:szCs w:val="16"/>
              </w:rPr>
              <w:t>Company</w:t>
            </w:r>
          </w:p>
        </w:tc>
        <w:tc>
          <w:tcPr>
            <w:tcW w:w="1458" w:type="dxa"/>
            <w:vAlign w:val="bottom"/>
          </w:tcPr>
          <w:p w:rsidR="005F25AB" w:rsidRPr="007F7CCA" w:rsidRDefault="005F25AB" w:rsidP="00EE05AE">
            <w:pPr>
              <w:rPr>
                <w:sz w:val="16"/>
                <w:szCs w:val="16"/>
              </w:rPr>
            </w:pPr>
          </w:p>
        </w:tc>
      </w:tr>
      <w:tr w:rsidR="005F25AB" w:rsidRPr="007F7CCA" w:rsidTr="00821B5B">
        <w:trPr>
          <w:cantSplit/>
        </w:trPr>
        <w:tc>
          <w:tcPr>
            <w:tcW w:w="725" w:type="dxa"/>
          </w:tcPr>
          <w:p w:rsidR="005F25AB" w:rsidRPr="007F7CCA" w:rsidRDefault="005F25AB">
            <w:pPr>
              <w:rPr>
                <w:sz w:val="16"/>
                <w:szCs w:val="16"/>
              </w:rPr>
            </w:pPr>
          </w:p>
        </w:tc>
        <w:tc>
          <w:tcPr>
            <w:tcW w:w="540" w:type="dxa"/>
            <w:shd w:val="clear" w:color="auto" w:fill="auto"/>
          </w:tcPr>
          <w:p w:rsidR="005F25AB" w:rsidRPr="007F7CCA" w:rsidRDefault="005F25AB">
            <w:pPr>
              <w:rPr>
                <w:sz w:val="16"/>
                <w:szCs w:val="16"/>
              </w:rPr>
            </w:pPr>
            <w:r w:rsidRPr="007F7CCA">
              <w:rPr>
                <w:sz w:val="16"/>
                <w:szCs w:val="16"/>
              </w:rPr>
              <w:t>83</w:t>
            </w:r>
          </w:p>
        </w:tc>
        <w:tc>
          <w:tcPr>
            <w:tcW w:w="3780" w:type="dxa"/>
            <w:shd w:val="clear" w:color="auto" w:fill="auto"/>
          </w:tcPr>
          <w:p w:rsidR="005F25AB" w:rsidRPr="007F7CCA" w:rsidRDefault="005F25AB">
            <w:pPr>
              <w:rPr>
                <w:sz w:val="16"/>
                <w:szCs w:val="16"/>
              </w:rPr>
            </w:pPr>
            <w:r w:rsidRPr="007F7CCA">
              <w:rPr>
                <w:sz w:val="16"/>
                <w:szCs w:val="16"/>
              </w:rPr>
              <w:t>Audited Financial Reports Exemption Affidavit</w:t>
            </w:r>
          </w:p>
        </w:tc>
        <w:tc>
          <w:tcPr>
            <w:tcW w:w="720" w:type="dxa"/>
            <w:shd w:val="clear" w:color="auto" w:fill="auto"/>
          </w:tcPr>
          <w:p w:rsidR="005F25AB" w:rsidRPr="007F7CCA" w:rsidRDefault="00821B5B" w:rsidP="00821B5B">
            <w:pPr>
              <w:jc w:val="center"/>
              <w:rPr>
                <w:sz w:val="16"/>
                <w:szCs w:val="16"/>
              </w:rPr>
            </w:pPr>
            <w:r>
              <w:rPr>
                <w:sz w:val="16"/>
                <w:szCs w:val="16"/>
              </w:rPr>
              <w:t>1</w:t>
            </w:r>
          </w:p>
        </w:tc>
        <w:tc>
          <w:tcPr>
            <w:tcW w:w="630" w:type="dxa"/>
            <w:shd w:val="clear" w:color="auto" w:fill="auto"/>
          </w:tcPr>
          <w:p w:rsidR="005F25AB" w:rsidRPr="007F7CCA" w:rsidRDefault="005F25AB" w:rsidP="00821B5B">
            <w:pPr>
              <w:jc w:val="center"/>
              <w:rPr>
                <w:sz w:val="16"/>
                <w:szCs w:val="16"/>
              </w:rPr>
            </w:pPr>
            <w:r w:rsidRPr="007F7CCA">
              <w:rPr>
                <w:sz w:val="16"/>
                <w:szCs w:val="16"/>
              </w:rPr>
              <w:t>N/A</w:t>
            </w:r>
          </w:p>
        </w:tc>
        <w:tc>
          <w:tcPr>
            <w:tcW w:w="810" w:type="dxa"/>
            <w:shd w:val="clear" w:color="auto" w:fill="auto"/>
          </w:tcPr>
          <w:p w:rsidR="005F25AB" w:rsidRPr="007F7CCA" w:rsidRDefault="005F25AB" w:rsidP="00821B5B">
            <w:pPr>
              <w:jc w:val="center"/>
              <w:rPr>
                <w:sz w:val="16"/>
                <w:szCs w:val="16"/>
              </w:rPr>
            </w:pPr>
            <w:r w:rsidRPr="007F7CCA">
              <w:rPr>
                <w:sz w:val="16"/>
                <w:szCs w:val="16"/>
              </w:rPr>
              <w:t>N/A</w:t>
            </w:r>
          </w:p>
        </w:tc>
        <w:tc>
          <w:tcPr>
            <w:tcW w:w="990" w:type="dxa"/>
            <w:shd w:val="clear" w:color="auto" w:fill="auto"/>
          </w:tcPr>
          <w:p w:rsidR="005F25AB" w:rsidRPr="007F7CCA" w:rsidRDefault="00821B5B" w:rsidP="00821B5B">
            <w:pPr>
              <w:jc w:val="center"/>
              <w:rPr>
                <w:sz w:val="16"/>
                <w:szCs w:val="16"/>
              </w:rPr>
            </w:pPr>
            <w:r>
              <w:rPr>
                <w:sz w:val="16"/>
                <w:szCs w:val="16"/>
              </w:rPr>
              <w:t>12/1</w:t>
            </w:r>
          </w:p>
        </w:tc>
        <w:tc>
          <w:tcPr>
            <w:tcW w:w="985" w:type="dxa"/>
            <w:shd w:val="clear" w:color="auto" w:fill="auto"/>
          </w:tcPr>
          <w:p w:rsidR="005F25AB" w:rsidRPr="007F7CCA" w:rsidRDefault="005F25AB" w:rsidP="00821B5B">
            <w:pPr>
              <w:jc w:val="center"/>
              <w:rPr>
                <w:sz w:val="16"/>
                <w:szCs w:val="16"/>
              </w:rPr>
            </w:pPr>
            <w:r w:rsidRPr="007F7CCA">
              <w:rPr>
                <w:sz w:val="16"/>
                <w:szCs w:val="16"/>
              </w:rPr>
              <w:t>Company</w:t>
            </w:r>
          </w:p>
        </w:tc>
        <w:tc>
          <w:tcPr>
            <w:tcW w:w="1458" w:type="dxa"/>
            <w:vAlign w:val="bottom"/>
          </w:tcPr>
          <w:p w:rsidR="005F25AB" w:rsidRPr="007F7CCA" w:rsidRDefault="005F25AB" w:rsidP="00EE05AE">
            <w:pPr>
              <w:rPr>
                <w:sz w:val="16"/>
                <w:szCs w:val="16"/>
              </w:rPr>
            </w:pPr>
          </w:p>
        </w:tc>
      </w:tr>
      <w:tr w:rsidR="005F25AB" w:rsidRPr="007F7CCA" w:rsidTr="00821B5B">
        <w:trPr>
          <w:cantSplit/>
        </w:trPr>
        <w:tc>
          <w:tcPr>
            <w:tcW w:w="725" w:type="dxa"/>
          </w:tcPr>
          <w:p w:rsidR="005F25AB" w:rsidRPr="007F7CCA" w:rsidRDefault="005F25AB">
            <w:pPr>
              <w:rPr>
                <w:sz w:val="16"/>
                <w:szCs w:val="16"/>
              </w:rPr>
            </w:pPr>
          </w:p>
        </w:tc>
        <w:tc>
          <w:tcPr>
            <w:tcW w:w="540" w:type="dxa"/>
            <w:shd w:val="clear" w:color="auto" w:fill="auto"/>
          </w:tcPr>
          <w:p w:rsidR="005F25AB" w:rsidRPr="007F7CCA" w:rsidRDefault="005F25AB">
            <w:pPr>
              <w:rPr>
                <w:sz w:val="16"/>
                <w:szCs w:val="16"/>
              </w:rPr>
            </w:pPr>
            <w:r w:rsidRPr="007F7CCA">
              <w:rPr>
                <w:sz w:val="16"/>
                <w:szCs w:val="16"/>
              </w:rPr>
              <w:t>84</w:t>
            </w:r>
          </w:p>
        </w:tc>
        <w:tc>
          <w:tcPr>
            <w:tcW w:w="3780" w:type="dxa"/>
            <w:shd w:val="clear" w:color="auto" w:fill="auto"/>
          </w:tcPr>
          <w:p w:rsidR="005F25AB" w:rsidRPr="007F7CCA" w:rsidRDefault="005F25AB">
            <w:pPr>
              <w:rPr>
                <w:sz w:val="16"/>
                <w:szCs w:val="16"/>
              </w:rPr>
            </w:pPr>
            <w:r w:rsidRPr="007F7CCA">
              <w:rPr>
                <w:sz w:val="16"/>
                <w:szCs w:val="16"/>
              </w:rPr>
              <w:t>Communication of Internal Control Related Matters Noted in Audit</w:t>
            </w:r>
          </w:p>
        </w:tc>
        <w:tc>
          <w:tcPr>
            <w:tcW w:w="720" w:type="dxa"/>
            <w:shd w:val="clear" w:color="auto" w:fill="auto"/>
          </w:tcPr>
          <w:p w:rsidR="005F25AB" w:rsidRPr="007F7CCA" w:rsidRDefault="00821B5B" w:rsidP="00821B5B">
            <w:pPr>
              <w:jc w:val="center"/>
              <w:rPr>
                <w:sz w:val="16"/>
                <w:szCs w:val="16"/>
              </w:rPr>
            </w:pPr>
            <w:r>
              <w:rPr>
                <w:sz w:val="16"/>
                <w:szCs w:val="16"/>
              </w:rPr>
              <w:t>1</w:t>
            </w:r>
          </w:p>
        </w:tc>
        <w:tc>
          <w:tcPr>
            <w:tcW w:w="630" w:type="dxa"/>
            <w:shd w:val="clear" w:color="auto" w:fill="auto"/>
          </w:tcPr>
          <w:p w:rsidR="005F25AB" w:rsidRPr="007F7CCA" w:rsidRDefault="005F25AB" w:rsidP="00821B5B">
            <w:pPr>
              <w:jc w:val="center"/>
              <w:rPr>
                <w:sz w:val="16"/>
                <w:szCs w:val="16"/>
              </w:rPr>
            </w:pPr>
            <w:r w:rsidRPr="007F7CCA">
              <w:rPr>
                <w:sz w:val="16"/>
                <w:szCs w:val="16"/>
              </w:rPr>
              <w:t>EO</w:t>
            </w:r>
          </w:p>
        </w:tc>
        <w:tc>
          <w:tcPr>
            <w:tcW w:w="810" w:type="dxa"/>
            <w:shd w:val="clear" w:color="auto" w:fill="auto"/>
          </w:tcPr>
          <w:p w:rsidR="005F25AB" w:rsidRPr="007F7CCA" w:rsidRDefault="005F25AB" w:rsidP="00821B5B">
            <w:pPr>
              <w:jc w:val="center"/>
              <w:rPr>
                <w:sz w:val="16"/>
                <w:szCs w:val="16"/>
              </w:rPr>
            </w:pPr>
            <w:r w:rsidRPr="007F7CCA">
              <w:rPr>
                <w:sz w:val="16"/>
                <w:szCs w:val="16"/>
              </w:rPr>
              <w:t>N/A</w:t>
            </w:r>
          </w:p>
        </w:tc>
        <w:tc>
          <w:tcPr>
            <w:tcW w:w="990" w:type="dxa"/>
            <w:shd w:val="clear" w:color="auto" w:fill="auto"/>
          </w:tcPr>
          <w:p w:rsidR="005F25AB" w:rsidRPr="007F7CCA" w:rsidRDefault="005F25AB" w:rsidP="00821B5B">
            <w:pPr>
              <w:jc w:val="center"/>
              <w:rPr>
                <w:sz w:val="16"/>
                <w:szCs w:val="16"/>
              </w:rPr>
            </w:pPr>
            <w:r w:rsidRPr="007F7CCA">
              <w:rPr>
                <w:sz w:val="16"/>
                <w:szCs w:val="16"/>
              </w:rPr>
              <w:t>8/1</w:t>
            </w:r>
          </w:p>
        </w:tc>
        <w:tc>
          <w:tcPr>
            <w:tcW w:w="985" w:type="dxa"/>
            <w:shd w:val="clear" w:color="auto" w:fill="auto"/>
          </w:tcPr>
          <w:p w:rsidR="005F25AB" w:rsidRPr="007F7CCA" w:rsidRDefault="005F25AB" w:rsidP="00821B5B">
            <w:pPr>
              <w:jc w:val="center"/>
              <w:rPr>
                <w:sz w:val="16"/>
                <w:szCs w:val="16"/>
              </w:rPr>
            </w:pPr>
            <w:r w:rsidRPr="007F7CCA">
              <w:rPr>
                <w:sz w:val="16"/>
                <w:szCs w:val="16"/>
              </w:rPr>
              <w:t>Company</w:t>
            </w:r>
          </w:p>
        </w:tc>
        <w:tc>
          <w:tcPr>
            <w:tcW w:w="1458" w:type="dxa"/>
            <w:vAlign w:val="bottom"/>
          </w:tcPr>
          <w:p w:rsidR="005F25AB" w:rsidRPr="007F7CCA" w:rsidRDefault="005F25AB" w:rsidP="00EE05AE">
            <w:pPr>
              <w:rPr>
                <w:sz w:val="16"/>
                <w:szCs w:val="16"/>
              </w:rPr>
            </w:pPr>
          </w:p>
        </w:tc>
      </w:tr>
      <w:tr w:rsidR="005F25AB" w:rsidRPr="007F7CCA" w:rsidTr="00821B5B">
        <w:trPr>
          <w:cantSplit/>
        </w:trPr>
        <w:tc>
          <w:tcPr>
            <w:tcW w:w="725" w:type="dxa"/>
          </w:tcPr>
          <w:p w:rsidR="005F25AB" w:rsidRPr="007F7CCA" w:rsidRDefault="005F25AB">
            <w:pPr>
              <w:rPr>
                <w:sz w:val="16"/>
                <w:szCs w:val="16"/>
              </w:rPr>
            </w:pPr>
          </w:p>
        </w:tc>
        <w:tc>
          <w:tcPr>
            <w:tcW w:w="540" w:type="dxa"/>
            <w:shd w:val="clear" w:color="auto" w:fill="auto"/>
          </w:tcPr>
          <w:p w:rsidR="005F25AB" w:rsidRPr="007F7CCA" w:rsidRDefault="005F25AB">
            <w:pPr>
              <w:rPr>
                <w:sz w:val="16"/>
                <w:szCs w:val="16"/>
              </w:rPr>
            </w:pPr>
            <w:r w:rsidRPr="007F7CCA">
              <w:rPr>
                <w:sz w:val="16"/>
                <w:szCs w:val="16"/>
              </w:rPr>
              <w:t>85</w:t>
            </w:r>
          </w:p>
        </w:tc>
        <w:tc>
          <w:tcPr>
            <w:tcW w:w="3780" w:type="dxa"/>
            <w:shd w:val="clear" w:color="auto" w:fill="auto"/>
          </w:tcPr>
          <w:p w:rsidR="005F25AB" w:rsidRPr="007F7CCA" w:rsidRDefault="005F25AB">
            <w:pPr>
              <w:rPr>
                <w:sz w:val="16"/>
                <w:szCs w:val="16"/>
              </w:rPr>
            </w:pPr>
            <w:r w:rsidRPr="007F7CCA">
              <w:rPr>
                <w:sz w:val="16"/>
                <w:szCs w:val="16"/>
              </w:rPr>
              <w:t>Independent CPA (change)</w:t>
            </w:r>
          </w:p>
        </w:tc>
        <w:tc>
          <w:tcPr>
            <w:tcW w:w="720" w:type="dxa"/>
            <w:shd w:val="clear" w:color="auto" w:fill="auto"/>
          </w:tcPr>
          <w:p w:rsidR="005F25AB" w:rsidRPr="007F7CCA" w:rsidRDefault="00821B5B" w:rsidP="00821B5B">
            <w:pPr>
              <w:jc w:val="center"/>
              <w:rPr>
                <w:sz w:val="16"/>
                <w:szCs w:val="16"/>
              </w:rPr>
            </w:pPr>
            <w:r>
              <w:rPr>
                <w:sz w:val="16"/>
                <w:szCs w:val="16"/>
              </w:rPr>
              <w:t>1</w:t>
            </w:r>
          </w:p>
        </w:tc>
        <w:tc>
          <w:tcPr>
            <w:tcW w:w="630" w:type="dxa"/>
            <w:shd w:val="clear" w:color="auto" w:fill="auto"/>
          </w:tcPr>
          <w:p w:rsidR="005F25AB" w:rsidRPr="007F7CCA" w:rsidRDefault="005F25AB" w:rsidP="00821B5B">
            <w:pPr>
              <w:jc w:val="center"/>
              <w:rPr>
                <w:sz w:val="16"/>
                <w:szCs w:val="16"/>
              </w:rPr>
            </w:pPr>
            <w:r w:rsidRPr="007F7CCA">
              <w:rPr>
                <w:sz w:val="16"/>
                <w:szCs w:val="16"/>
              </w:rPr>
              <w:t>N/A</w:t>
            </w:r>
          </w:p>
        </w:tc>
        <w:tc>
          <w:tcPr>
            <w:tcW w:w="810" w:type="dxa"/>
            <w:shd w:val="clear" w:color="auto" w:fill="auto"/>
          </w:tcPr>
          <w:p w:rsidR="005F25AB" w:rsidRPr="007F7CCA" w:rsidRDefault="005F25AB" w:rsidP="00821B5B">
            <w:pPr>
              <w:jc w:val="center"/>
              <w:rPr>
                <w:sz w:val="16"/>
                <w:szCs w:val="16"/>
              </w:rPr>
            </w:pPr>
            <w:r w:rsidRPr="007F7CCA">
              <w:rPr>
                <w:sz w:val="16"/>
                <w:szCs w:val="16"/>
              </w:rPr>
              <w:t>N/A</w:t>
            </w:r>
          </w:p>
        </w:tc>
        <w:tc>
          <w:tcPr>
            <w:tcW w:w="990" w:type="dxa"/>
            <w:shd w:val="clear" w:color="auto" w:fill="auto"/>
          </w:tcPr>
          <w:p w:rsidR="005F25AB" w:rsidRPr="007F7CCA" w:rsidRDefault="00821B5B" w:rsidP="00821B5B">
            <w:pPr>
              <w:jc w:val="center"/>
              <w:rPr>
                <w:sz w:val="16"/>
                <w:szCs w:val="16"/>
              </w:rPr>
            </w:pPr>
            <w:r>
              <w:rPr>
                <w:sz w:val="16"/>
                <w:szCs w:val="16"/>
              </w:rPr>
              <w:t>12/1</w:t>
            </w:r>
          </w:p>
        </w:tc>
        <w:tc>
          <w:tcPr>
            <w:tcW w:w="985" w:type="dxa"/>
            <w:shd w:val="clear" w:color="auto" w:fill="auto"/>
          </w:tcPr>
          <w:p w:rsidR="005F25AB" w:rsidRPr="007F7CCA" w:rsidRDefault="005F25AB" w:rsidP="00821B5B">
            <w:pPr>
              <w:jc w:val="center"/>
              <w:rPr>
                <w:sz w:val="16"/>
                <w:szCs w:val="16"/>
              </w:rPr>
            </w:pPr>
            <w:r w:rsidRPr="007F7CCA">
              <w:rPr>
                <w:sz w:val="16"/>
                <w:szCs w:val="16"/>
              </w:rPr>
              <w:t>Company</w:t>
            </w:r>
          </w:p>
        </w:tc>
        <w:tc>
          <w:tcPr>
            <w:tcW w:w="1458" w:type="dxa"/>
            <w:vAlign w:val="bottom"/>
          </w:tcPr>
          <w:p w:rsidR="005F25AB" w:rsidRPr="007F7CCA" w:rsidRDefault="005F25AB" w:rsidP="00EE05AE">
            <w:pPr>
              <w:rPr>
                <w:sz w:val="16"/>
                <w:szCs w:val="16"/>
              </w:rPr>
            </w:pPr>
          </w:p>
        </w:tc>
      </w:tr>
      <w:tr w:rsidR="005F25AB" w:rsidRPr="007F7CCA" w:rsidTr="00821B5B">
        <w:trPr>
          <w:cantSplit/>
        </w:trPr>
        <w:tc>
          <w:tcPr>
            <w:tcW w:w="725" w:type="dxa"/>
          </w:tcPr>
          <w:p w:rsidR="005F25AB" w:rsidRPr="007F7CCA" w:rsidRDefault="005F25AB">
            <w:pPr>
              <w:rPr>
                <w:sz w:val="16"/>
                <w:szCs w:val="16"/>
              </w:rPr>
            </w:pPr>
          </w:p>
        </w:tc>
        <w:tc>
          <w:tcPr>
            <w:tcW w:w="540" w:type="dxa"/>
            <w:shd w:val="clear" w:color="auto" w:fill="auto"/>
          </w:tcPr>
          <w:p w:rsidR="005F25AB" w:rsidRPr="007F7CCA" w:rsidRDefault="005F25AB">
            <w:pPr>
              <w:rPr>
                <w:sz w:val="16"/>
                <w:szCs w:val="16"/>
              </w:rPr>
            </w:pPr>
            <w:r w:rsidRPr="007F7CCA">
              <w:rPr>
                <w:sz w:val="16"/>
                <w:szCs w:val="16"/>
              </w:rPr>
              <w:t>86</w:t>
            </w:r>
          </w:p>
        </w:tc>
        <w:tc>
          <w:tcPr>
            <w:tcW w:w="3780" w:type="dxa"/>
            <w:shd w:val="clear" w:color="auto" w:fill="auto"/>
          </w:tcPr>
          <w:p w:rsidR="005F25AB" w:rsidRPr="007F7CCA" w:rsidRDefault="005F25AB">
            <w:pPr>
              <w:rPr>
                <w:sz w:val="16"/>
                <w:szCs w:val="16"/>
              </w:rPr>
            </w:pPr>
            <w:r w:rsidRPr="007F7CCA">
              <w:rPr>
                <w:sz w:val="16"/>
                <w:szCs w:val="16"/>
              </w:rPr>
              <w:t>Management’s Report of Internal Control Over Financial Reporting</w:t>
            </w:r>
          </w:p>
        </w:tc>
        <w:tc>
          <w:tcPr>
            <w:tcW w:w="720" w:type="dxa"/>
            <w:shd w:val="clear" w:color="auto" w:fill="auto"/>
          </w:tcPr>
          <w:p w:rsidR="005F25AB" w:rsidRPr="007F7CCA" w:rsidRDefault="00821B5B" w:rsidP="00821B5B">
            <w:pPr>
              <w:jc w:val="center"/>
              <w:rPr>
                <w:sz w:val="16"/>
                <w:szCs w:val="16"/>
              </w:rPr>
            </w:pPr>
            <w:r>
              <w:rPr>
                <w:sz w:val="16"/>
                <w:szCs w:val="16"/>
              </w:rPr>
              <w:t>1</w:t>
            </w:r>
          </w:p>
        </w:tc>
        <w:tc>
          <w:tcPr>
            <w:tcW w:w="630" w:type="dxa"/>
            <w:shd w:val="clear" w:color="auto" w:fill="auto"/>
          </w:tcPr>
          <w:p w:rsidR="005F25AB" w:rsidRPr="007F7CCA" w:rsidRDefault="005F25AB" w:rsidP="00821B5B">
            <w:pPr>
              <w:jc w:val="center"/>
              <w:rPr>
                <w:sz w:val="16"/>
                <w:szCs w:val="16"/>
              </w:rPr>
            </w:pPr>
            <w:r w:rsidRPr="007F7CCA">
              <w:rPr>
                <w:sz w:val="16"/>
                <w:szCs w:val="16"/>
              </w:rPr>
              <w:t>N/A</w:t>
            </w:r>
          </w:p>
        </w:tc>
        <w:tc>
          <w:tcPr>
            <w:tcW w:w="810" w:type="dxa"/>
            <w:shd w:val="clear" w:color="auto" w:fill="auto"/>
          </w:tcPr>
          <w:p w:rsidR="005F25AB" w:rsidRPr="007F7CCA" w:rsidRDefault="005F25AB" w:rsidP="00821B5B">
            <w:pPr>
              <w:jc w:val="center"/>
              <w:rPr>
                <w:sz w:val="16"/>
                <w:szCs w:val="16"/>
              </w:rPr>
            </w:pPr>
            <w:r w:rsidRPr="007F7CCA">
              <w:rPr>
                <w:sz w:val="16"/>
                <w:szCs w:val="16"/>
              </w:rPr>
              <w:t>N/A</w:t>
            </w:r>
          </w:p>
        </w:tc>
        <w:tc>
          <w:tcPr>
            <w:tcW w:w="990" w:type="dxa"/>
            <w:shd w:val="clear" w:color="auto" w:fill="auto"/>
          </w:tcPr>
          <w:p w:rsidR="005F25AB" w:rsidRPr="007F7CCA" w:rsidRDefault="005F25AB" w:rsidP="00821B5B">
            <w:pPr>
              <w:jc w:val="center"/>
              <w:rPr>
                <w:sz w:val="16"/>
                <w:szCs w:val="16"/>
              </w:rPr>
            </w:pPr>
            <w:r w:rsidRPr="007F7CCA">
              <w:rPr>
                <w:sz w:val="16"/>
                <w:szCs w:val="16"/>
              </w:rPr>
              <w:t>8/1</w:t>
            </w:r>
          </w:p>
        </w:tc>
        <w:tc>
          <w:tcPr>
            <w:tcW w:w="985" w:type="dxa"/>
            <w:shd w:val="clear" w:color="auto" w:fill="auto"/>
          </w:tcPr>
          <w:p w:rsidR="005F25AB" w:rsidRPr="007F7CCA" w:rsidRDefault="005F25AB" w:rsidP="00821B5B">
            <w:pPr>
              <w:jc w:val="center"/>
              <w:rPr>
                <w:sz w:val="16"/>
                <w:szCs w:val="16"/>
              </w:rPr>
            </w:pPr>
            <w:r w:rsidRPr="007F7CCA">
              <w:rPr>
                <w:sz w:val="16"/>
                <w:szCs w:val="16"/>
              </w:rPr>
              <w:t>Company</w:t>
            </w:r>
          </w:p>
        </w:tc>
        <w:tc>
          <w:tcPr>
            <w:tcW w:w="1458" w:type="dxa"/>
            <w:vAlign w:val="bottom"/>
          </w:tcPr>
          <w:p w:rsidR="005F25AB" w:rsidRPr="007F7CCA" w:rsidRDefault="005F25AB" w:rsidP="00EE05AE">
            <w:pPr>
              <w:rPr>
                <w:sz w:val="16"/>
                <w:szCs w:val="16"/>
              </w:rPr>
            </w:pPr>
          </w:p>
        </w:tc>
      </w:tr>
      <w:tr w:rsidR="005F25AB" w:rsidRPr="007F7CCA" w:rsidTr="00821B5B">
        <w:trPr>
          <w:cantSplit/>
        </w:trPr>
        <w:tc>
          <w:tcPr>
            <w:tcW w:w="725" w:type="dxa"/>
          </w:tcPr>
          <w:p w:rsidR="005F25AB" w:rsidRPr="007F7CCA" w:rsidRDefault="005F25AB">
            <w:pPr>
              <w:rPr>
                <w:sz w:val="16"/>
                <w:szCs w:val="16"/>
              </w:rPr>
            </w:pPr>
          </w:p>
        </w:tc>
        <w:tc>
          <w:tcPr>
            <w:tcW w:w="540" w:type="dxa"/>
            <w:shd w:val="clear" w:color="auto" w:fill="auto"/>
          </w:tcPr>
          <w:p w:rsidR="005F25AB" w:rsidRPr="007F7CCA" w:rsidRDefault="005F25AB">
            <w:pPr>
              <w:rPr>
                <w:sz w:val="16"/>
                <w:szCs w:val="16"/>
              </w:rPr>
            </w:pPr>
            <w:r w:rsidRPr="007F7CCA">
              <w:rPr>
                <w:sz w:val="16"/>
                <w:szCs w:val="16"/>
              </w:rPr>
              <w:t>87</w:t>
            </w:r>
          </w:p>
        </w:tc>
        <w:tc>
          <w:tcPr>
            <w:tcW w:w="3780" w:type="dxa"/>
            <w:shd w:val="clear" w:color="auto" w:fill="auto"/>
          </w:tcPr>
          <w:p w:rsidR="005F25AB" w:rsidRPr="007F7CCA" w:rsidRDefault="005F25AB">
            <w:pPr>
              <w:rPr>
                <w:sz w:val="16"/>
                <w:szCs w:val="16"/>
              </w:rPr>
            </w:pPr>
            <w:r w:rsidRPr="007F7CCA">
              <w:rPr>
                <w:sz w:val="16"/>
                <w:szCs w:val="16"/>
              </w:rPr>
              <w:t>Notification of Adverse Financial Condition</w:t>
            </w:r>
          </w:p>
        </w:tc>
        <w:tc>
          <w:tcPr>
            <w:tcW w:w="720" w:type="dxa"/>
            <w:shd w:val="clear" w:color="auto" w:fill="auto"/>
          </w:tcPr>
          <w:p w:rsidR="005F25AB" w:rsidRPr="007F7CCA" w:rsidRDefault="00821B5B" w:rsidP="00821B5B">
            <w:pPr>
              <w:jc w:val="center"/>
              <w:rPr>
                <w:sz w:val="16"/>
                <w:szCs w:val="16"/>
              </w:rPr>
            </w:pPr>
            <w:r>
              <w:rPr>
                <w:sz w:val="16"/>
                <w:szCs w:val="16"/>
              </w:rPr>
              <w:t>1</w:t>
            </w:r>
          </w:p>
        </w:tc>
        <w:tc>
          <w:tcPr>
            <w:tcW w:w="630" w:type="dxa"/>
            <w:shd w:val="clear" w:color="auto" w:fill="auto"/>
          </w:tcPr>
          <w:p w:rsidR="005F25AB" w:rsidRPr="007F7CCA" w:rsidRDefault="005F25AB" w:rsidP="00821B5B">
            <w:pPr>
              <w:jc w:val="center"/>
              <w:rPr>
                <w:sz w:val="16"/>
                <w:szCs w:val="16"/>
              </w:rPr>
            </w:pPr>
            <w:r w:rsidRPr="007F7CCA">
              <w:rPr>
                <w:sz w:val="16"/>
                <w:szCs w:val="16"/>
              </w:rPr>
              <w:t>N/A</w:t>
            </w:r>
          </w:p>
        </w:tc>
        <w:tc>
          <w:tcPr>
            <w:tcW w:w="810" w:type="dxa"/>
            <w:shd w:val="clear" w:color="auto" w:fill="auto"/>
          </w:tcPr>
          <w:p w:rsidR="005F25AB" w:rsidRPr="007F7CCA" w:rsidRDefault="005F25AB" w:rsidP="00821B5B">
            <w:pPr>
              <w:jc w:val="center"/>
              <w:rPr>
                <w:sz w:val="16"/>
                <w:szCs w:val="16"/>
              </w:rPr>
            </w:pPr>
            <w:r w:rsidRPr="007F7CCA">
              <w:rPr>
                <w:sz w:val="16"/>
                <w:szCs w:val="16"/>
              </w:rPr>
              <w:t>N/A</w:t>
            </w:r>
          </w:p>
        </w:tc>
        <w:tc>
          <w:tcPr>
            <w:tcW w:w="990" w:type="dxa"/>
            <w:shd w:val="clear" w:color="auto" w:fill="auto"/>
          </w:tcPr>
          <w:p w:rsidR="005F25AB" w:rsidRPr="007F7CCA" w:rsidRDefault="00821B5B" w:rsidP="00821B5B">
            <w:pPr>
              <w:jc w:val="center"/>
              <w:rPr>
                <w:sz w:val="16"/>
                <w:szCs w:val="16"/>
              </w:rPr>
            </w:pPr>
            <w:r>
              <w:rPr>
                <w:sz w:val="16"/>
                <w:szCs w:val="16"/>
              </w:rPr>
              <w:t>Within 10 days of finding</w:t>
            </w:r>
          </w:p>
        </w:tc>
        <w:tc>
          <w:tcPr>
            <w:tcW w:w="985" w:type="dxa"/>
            <w:shd w:val="clear" w:color="auto" w:fill="auto"/>
          </w:tcPr>
          <w:p w:rsidR="005F25AB" w:rsidRPr="007F7CCA" w:rsidRDefault="005F25AB" w:rsidP="00821B5B">
            <w:pPr>
              <w:jc w:val="center"/>
              <w:rPr>
                <w:sz w:val="16"/>
                <w:szCs w:val="16"/>
              </w:rPr>
            </w:pPr>
            <w:r w:rsidRPr="007F7CCA">
              <w:rPr>
                <w:sz w:val="16"/>
                <w:szCs w:val="16"/>
              </w:rPr>
              <w:t>Company</w:t>
            </w:r>
          </w:p>
        </w:tc>
        <w:tc>
          <w:tcPr>
            <w:tcW w:w="1458" w:type="dxa"/>
            <w:vAlign w:val="bottom"/>
          </w:tcPr>
          <w:p w:rsidR="005F25AB" w:rsidRPr="007F7CCA" w:rsidRDefault="005F25AB" w:rsidP="00EE05AE">
            <w:pPr>
              <w:rPr>
                <w:sz w:val="16"/>
                <w:szCs w:val="16"/>
              </w:rPr>
            </w:pPr>
          </w:p>
        </w:tc>
      </w:tr>
      <w:tr w:rsidR="005F25AB" w:rsidRPr="007F7CCA" w:rsidTr="00821B5B">
        <w:trPr>
          <w:cantSplit/>
        </w:trPr>
        <w:tc>
          <w:tcPr>
            <w:tcW w:w="725" w:type="dxa"/>
          </w:tcPr>
          <w:p w:rsidR="005F25AB" w:rsidRPr="007F7CCA" w:rsidRDefault="005F25AB">
            <w:pPr>
              <w:rPr>
                <w:sz w:val="16"/>
                <w:szCs w:val="16"/>
              </w:rPr>
            </w:pPr>
          </w:p>
        </w:tc>
        <w:tc>
          <w:tcPr>
            <w:tcW w:w="540" w:type="dxa"/>
            <w:shd w:val="clear" w:color="auto" w:fill="auto"/>
          </w:tcPr>
          <w:p w:rsidR="005F25AB" w:rsidRPr="007F7CCA" w:rsidRDefault="005F25AB" w:rsidP="00EA732E">
            <w:pPr>
              <w:rPr>
                <w:sz w:val="16"/>
                <w:szCs w:val="16"/>
              </w:rPr>
            </w:pPr>
            <w:r w:rsidRPr="007F7CCA">
              <w:rPr>
                <w:sz w:val="16"/>
                <w:szCs w:val="16"/>
              </w:rPr>
              <w:t>88</w:t>
            </w:r>
          </w:p>
        </w:tc>
        <w:tc>
          <w:tcPr>
            <w:tcW w:w="3780" w:type="dxa"/>
            <w:shd w:val="clear" w:color="auto" w:fill="auto"/>
          </w:tcPr>
          <w:p w:rsidR="005F25AB" w:rsidRPr="007F7CCA" w:rsidRDefault="005F25AB" w:rsidP="00EE05AE">
            <w:pPr>
              <w:rPr>
                <w:sz w:val="16"/>
                <w:szCs w:val="16"/>
              </w:rPr>
            </w:pPr>
            <w:r w:rsidRPr="007F7CCA">
              <w:rPr>
                <w:sz w:val="16"/>
                <w:szCs w:val="16"/>
              </w:rPr>
              <w:t>Relief from the five-year rotation requirement for lead audit partner</w:t>
            </w:r>
          </w:p>
        </w:tc>
        <w:tc>
          <w:tcPr>
            <w:tcW w:w="720" w:type="dxa"/>
            <w:shd w:val="clear" w:color="auto" w:fill="auto"/>
          </w:tcPr>
          <w:p w:rsidR="005F25AB" w:rsidRPr="007F7CCA" w:rsidRDefault="00821B5B" w:rsidP="00821B5B">
            <w:pPr>
              <w:jc w:val="center"/>
              <w:rPr>
                <w:sz w:val="16"/>
                <w:szCs w:val="16"/>
              </w:rPr>
            </w:pPr>
            <w:r>
              <w:rPr>
                <w:sz w:val="16"/>
                <w:szCs w:val="16"/>
              </w:rPr>
              <w:t>1</w:t>
            </w:r>
          </w:p>
        </w:tc>
        <w:tc>
          <w:tcPr>
            <w:tcW w:w="630" w:type="dxa"/>
            <w:shd w:val="clear" w:color="auto" w:fill="auto"/>
          </w:tcPr>
          <w:p w:rsidR="005F25AB" w:rsidRPr="007F7CCA" w:rsidRDefault="005F25AB" w:rsidP="00821B5B">
            <w:pPr>
              <w:jc w:val="center"/>
              <w:rPr>
                <w:sz w:val="16"/>
                <w:szCs w:val="16"/>
              </w:rPr>
            </w:pPr>
            <w:r w:rsidRPr="007F7CCA">
              <w:rPr>
                <w:sz w:val="16"/>
                <w:szCs w:val="16"/>
              </w:rPr>
              <w:t>EO</w:t>
            </w:r>
          </w:p>
        </w:tc>
        <w:tc>
          <w:tcPr>
            <w:tcW w:w="810" w:type="dxa"/>
            <w:shd w:val="clear" w:color="auto" w:fill="auto"/>
          </w:tcPr>
          <w:p w:rsidR="005F25AB" w:rsidRPr="007F7CCA" w:rsidRDefault="00821B5B" w:rsidP="00821B5B">
            <w:pPr>
              <w:jc w:val="center"/>
              <w:rPr>
                <w:sz w:val="16"/>
                <w:szCs w:val="16"/>
              </w:rPr>
            </w:pPr>
            <w:r w:rsidRPr="007F7CCA">
              <w:rPr>
                <w:sz w:val="16"/>
                <w:szCs w:val="16"/>
              </w:rPr>
              <w:t>xxx</w:t>
            </w:r>
          </w:p>
        </w:tc>
        <w:tc>
          <w:tcPr>
            <w:tcW w:w="990" w:type="dxa"/>
            <w:shd w:val="clear" w:color="auto" w:fill="auto"/>
          </w:tcPr>
          <w:p w:rsidR="005F25AB" w:rsidRPr="007F7CCA" w:rsidRDefault="005F25AB" w:rsidP="00821B5B">
            <w:pPr>
              <w:jc w:val="center"/>
              <w:rPr>
                <w:sz w:val="16"/>
                <w:szCs w:val="16"/>
              </w:rPr>
            </w:pPr>
            <w:r w:rsidRPr="007F7CCA">
              <w:rPr>
                <w:sz w:val="16"/>
                <w:szCs w:val="16"/>
              </w:rPr>
              <w:t>3/1</w:t>
            </w:r>
          </w:p>
        </w:tc>
        <w:tc>
          <w:tcPr>
            <w:tcW w:w="985" w:type="dxa"/>
            <w:shd w:val="clear" w:color="auto" w:fill="auto"/>
          </w:tcPr>
          <w:p w:rsidR="005F25AB" w:rsidRPr="007F7CCA" w:rsidRDefault="005F25AB" w:rsidP="00821B5B">
            <w:pPr>
              <w:jc w:val="center"/>
              <w:rPr>
                <w:sz w:val="16"/>
                <w:szCs w:val="16"/>
              </w:rPr>
            </w:pPr>
            <w:r w:rsidRPr="007F7CCA">
              <w:rPr>
                <w:sz w:val="16"/>
                <w:szCs w:val="16"/>
              </w:rPr>
              <w:t>Company</w:t>
            </w:r>
          </w:p>
        </w:tc>
        <w:tc>
          <w:tcPr>
            <w:tcW w:w="1458" w:type="dxa"/>
            <w:vAlign w:val="bottom"/>
          </w:tcPr>
          <w:p w:rsidR="005F25AB" w:rsidRPr="007F7CCA" w:rsidRDefault="005F25AB" w:rsidP="00EE05AE">
            <w:pPr>
              <w:rPr>
                <w:sz w:val="16"/>
                <w:szCs w:val="16"/>
              </w:rPr>
            </w:pPr>
          </w:p>
        </w:tc>
      </w:tr>
      <w:tr w:rsidR="005F25AB" w:rsidRPr="007F7CCA" w:rsidTr="00821B5B">
        <w:trPr>
          <w:cantSplit/>
        </w:trPr>
        <w:tc>
          <w:tcPr>
            <w:tcW w:w="725" w:type="dxa"/>
          </w:tcPr>
          <w:p w:rsidR="005F25AB" w:rsidRPr="007F7CCA" w:rsidRDefault="005F25AB">
            <w:pPr>
              <w:rPr>
                <w:sz w:val="16"/>
                <w:szCs w:val="16"/>
              </w:rPr>
            </w:pPr>
          </w:p>
        </w:tc>
        <w:tc>
          <w:tcPr>
            <w:tcW w:w="540" w:type="dxa"/>
            <w:shd w:val="clear" w:color="auto" w:fill="auto"/>
          </w:tcPr>
          <w:p w:rsidR="005F25AB" w:rsidRPr="007F7CCA" w:rsidRDefault="005F25AB">
            <w:pPr>
              <w:rPr>
                <w:sz w:val="16"/>
                <w:szCs w:val="16"/>
              </w:rPr>
            </w:pPr>
            <w:r w:rsidRPr="007F7CCA">
              <w:rPr>
                <w:sz w:val="16"/>
                <w:szCs w:val="16"/>
              </w:rPr>
              <w:t>89</w:t>
            </w:r>
          </w:p>
        </w:tc>
        <w:tc>
          <w:tcPr>
            <w:tcW w:w="3780" w:type="dxa"/>
            <w:shd w:val="clear" w:color="auto" w:fill="auto"/>
          </w:tcPr>
          <w:p w:rsidR="005F25AB" w:rsidRPr="007F7CCA" w:rsidRDefault="005F25AB" w:rsidP="00EE05AE">
            <w:pPr>
              <w:rPr>
                <w:sz w:val="16"/>
                <w:szCs w:val="16"/>
              </w:rPr>
            </w:pPr>
            <w:r w:rsidRPr="007F7CCA">
              <w:rPr>
                <w:sz w:val="16"/>
                <w:szCs w:val="16"/>
              </w:rPr>
              <w:t>Relief from the one-year cooling off period for independent CPA</w:t>
            </w:r>
          </w:p>
        </w:tc>
        <w:tc>
          <w:tcPr>
            <w:tcW w:w="720" w:type="dxa"/>
            <w:shd w:val="clear" w:color="auto" w:fill="auto"/>
          </w:tcPr>
          <w:p w:rsidR="005F25AB" w:rsidRPr="007F7CCA" w:rsidRDefault="00821B5B" w:rsidP="00821B5B">
            <w:pPr>
              <w:jc w:val="center"/>
              <w:rPr>
                <w:sz w:val="16"/>
                <w:szCs w:val="16"/>
              </w:rPr>
            </w:pPr>
            <w:r>
              <w:rPr>
                <w:sz w:val="16"/>
                <w:szCs w:val="16"/>
              </w:rPr>
              <w:t>1</w:t>
            </w:r>
          </w:p>
        </w:tc>
        <w:tc>
          <w:tcPr>
            <w:tcW w:w="630" w:type="dxa"/>
            <w:shd w:val="clear" w:color="auto" w:fill="auto"/>
          </w:tcPr>
          <w:p w:rsidR="005F25AB" w:rsidRPr="007F7CCA" w:rsidRDefault="005F25AB" w:rsidP="00821B5B">
            <w:pPr>
              <w:jc w:val="center"/>
              <w:rPr>
                <w:sz w:val="16"/>
                <w:szCs w:val="16"/>
              </w:rPr>
            </w:pPr>
            <w:r w:rsidRPr="007F7CCA">
              <w:rPr>
                <w:sz w:val="16"/>
                <w:szCs w:val="16"/>
              </w:rPr>
              <w:t>EO</w:t>
            </w:r>
          </w:p>
        </w:tc>
        <w:tc>
          <w:tcPr>
            <w:tcW w:w="810" w:type="dxa"/>
            <w:shd w:val="clear" w:color="auto" w:fill="auto"/>
          </w:tcPr>
          <w:p w:rsidR="005F25AB" w:rsidRPr="007F7CCA" w:rsidRDefault="00821B5B" w:rsidP="00821B5B">
            <w:pPr>
              <w:jc w:val="center"/>
              <w:rPr>
                <w:sz w:val="16"/>
                <w:szCs w:val="16"/>
              </w:rPr>
            </w:pPr>
            <w:r w:rsidRPr="007F7CCA">
              <w:rPr>
                <w:sz w:val="16"/>
                <w:szCs w:val="16"/>
              </w:rPr>
              <w:t>xxx</w:t>
            </w:r>
          </w:p>
        </w:tc>
        <w:tc>
          <w:tcPr>
            <w:tcW w:w="990" w:type="dxa"/>
            <w:shd w:val="clear" w:color="auto" w:fill="auto"/>
          </w:tcPr>
          <w:p w:rsidR="005F25AB" w:rsidRPr="007F7CCA" w:rsidRDefault="005F25AB" w:rsidP="00821B5B">
            <w:pPr>
              <w:jc w:val="center"/>
              <w:rPr>
                <w:sz w:val="16"/>
                <w:szCs w:val="16"/>
              </w:rPr>
            </w:pPr>
            <w:r w:rsidRPr="007F7CCA">
              <w:rPr>
                <w:sz w:val="16"/>
                <w:szCs w:val="16"/>
              </w:rPr>
              <w:t>3/1</w:t>
            </w:r>
          </w:p>
        </w:tc>
        <w:tc>
          <w:tcPr>
            <w:tcW w:w="985" w:type="dxa"/>
            <w:shd w:val="clear" w:color="auto" w:fill="auto"/>
          </w:tcPr>
          <w:p w:rsidR="005F25AB" w:rsidRPr="007F7CCA" w:rsidRDefault="005F25AB" w:rsidP="00821B5B">
            <w:pPr>
              <w:jc w:val="center"/>
              <w:rPr>
                <w:sz w:val="16"/>
                <w:szCs w:val="16"/>
              </w:rPr>
            </w:pPr>
            <w:r w:rsidRPr="007F7CCA">
              <w:rPr>
                <w:sz w:val="16"/>
                <w:szCs w:val="16"/>
              </w:rPr>
              <w:t>Company</w:t>
            </w:r>
          </w:p>
        </w:tc>
        <w:tc>
          <w:tcPr>
            <w:tcW w:w="1458" w:type="dxa"/>
            <w:vAlign w:val="bottom"/>
          </w:tcPr>
          <w:p w:rsidR="005F25AB" w:rsidRPr="007F7CCA" w:rsidRDefault="005F25AB" w:rsidP="00EE05AE">
            <w:pPr>
              <w:rPr>
                <w:sz w:val="16"/>
                <w:szCs w:val="16"/>
              </w:rPr>
            </w:pPr>
          </w:p>
        </w:tc>
      </w:tr>
      <w:tr w:rsidR="005F25AB" w:rsidRPr="007F7CCA" w:rsidTr="00821B5B">
        <w:trPr>
          <w:cantSplit/>
        </w:trPr>
        <w:tc>
          <w:tcPr>
            <w:tcW w:w="725" w:type="dxa"/>
          </w:tcPr>
          <w:p w:rsidR="005F25AB" w:rsidRPr="007F7CCA" w:rsidRDefault="005F25AB">
            <w:pPr>
              <w:rPr>
                <w:sz w:val="16"/>
                <w:szCs w:val="16"/>
              </w:rPr>
            </w:pPr>
          </w:p>
        </w:tc>
        <w:tc>
          <w:tcPr>
            <w:tcW w:w="540" w:type="dxa"/>
            <w:shd w:val="clear" w:color="auto" w:fill="auto"/>
          </w:tcPr>
          <w:p w:rsidR="005F25AB" w:rsidRPr="007F7CCA" w:rsidRDefault="005F25AB">
            <w:pPr>
              <w:rPr>
                <w:sz w:val="16"/>
                <w:szCs w:val="16"/>
              </w:rPr>
            </w:pPr>
            <w:r w:rsidRPr="007F7CCA">
              <w:rPr>
                <w:sz w:val="16"/>
                <w:szCs w:val="16"/>
              </w:rPr>
              <w:t>90</w:t>
            </w:r>
          </w:p>
        </w:tc>
        <w:tc>
          <w:tcPr>
            <w:tcW w:w="3780" w:type="dxa"/>
            <w:shd w:val="clear" w:color="auto" w:fill="auto"/>
          </w:tcPr>
          <w:p w:rsidR="005F25AB" w:rsidRPr="007F7CCA" w:rsidRDefault="005F25AB" w:rsidP="00EE05AE">
            <w:pPr>
              <w:rPr>
                <w:sz w:val="16"/>
                <w:szCs w:val="16"/>
              </w:rPr>
            </w:pPr>
            <w:r w:rsidRPr="007F7CCA">
              <w:rPr>
                <w:sz w:val="16"/>
                <w:szCs w:val="16"/>
              </w:rPr>
              <w:t>Relief from the Requirements for Audit Committees</w:t>
            </w:r>
          </w:p>
        </w:tc>
        <w:tc>
          <w:tcPr>
            <w:tcW w:w="720" w:type="dxa"/>
            <w:shd w:val="clear" w:color="auto" w:fill="auto"/>
          </w:tcPr>
          <w:p w:rsidR="005F25AB" w:rsidRPr="007F7CCA" w:rsidRDefault="00821B5B" w:rsidP="00821B5B">
            <w:pPr>
              <w:jc w:val="center"/>
              <w:rPr>
                <w:sz w:val="16"/>
                <w:szCs w:val="16"/>
              </w:rPr>
            </w:pPr>
            <w:r>
              <w:rPr>
                <w:sz w:val="16"/>
                <w:szCs w:val="16"/>
              </w:rPr>
              <w:t>1</w:t>
            </w:r>
          </w:p>
        </w:tc>
        <w:tc>
          <w:tcPr>
            <w:tcW w:w="630" w:type="dxa"/>
            <w:shd w:val="clear" w:color="auto" w:fill="auto"/>
          </w:tcPr>
          <w:p w:rsidR="005F25AB" w:rsidRPr="007F7CCA" w:rsidRDefault="005F25AB" w:rsidP="00821B5B">
            <w:pPr>
              <w:jc w:val="center"/>
              <w:rPr>
                <w:sz w:val="16"/>
                <w:szCs w:val="16"/>
              </w:rPr>
            </w:pPr>
            <w:r w:rsidRPr="007F7CCA">
              <w:rPr>
                <w:sz w:val="16"/>
                <w:szCs w:val="16"/>
              </w:rPr>
              <w:t>EO</w:t>
            </w:r>
          </w:p>
        </w:tc>
        <w:tc>
          <w:tcPr>
            <w:tcW w:w="810" w:type="dxa"/>
            <w:shd w:val="clear" w:color="auto" w:fill="auto"/>
          </w:tcPr>
          <w:p w:rsidR="005F25AB" w:rsidRPr="007F7CCA" w:rsidRDefault="00821B5B" w:rsidP="00821B5B">
            <w:pPr>
              <w:jc w:val="center"/>
              <w:rPr>
                <w:sz w:val="16"/>
                <w:szCs w:val="16"/>
              </w:rPr>
            </w:pPr>
            <w:r w:rsidRPr="007F7CCA">
              <w:rPr>
                <w:sz w:val="16"/>
                <w:szCs w:val="16"/>
              </w:rPr>
              <w:t>xxx</w:t>
            </w:r>
          </w:p>
        </w:tc>
        <w:tc>
          <w:tcPr>
            <w:tcW w:w="990" w:type="dxa"/>
            <w:shd w:val="clear" w:color="auto" w:fill="auto"/>
          </w:tcPr>
          <w:p w:rsidR="005F25AB" w:rsidRPr="007F7CCA" w:rsidRDefault="005F25AB" w:rsidP="00821B5B">
            <w:pPr>
              <w:jc w:val="center"/>
              <w:rPr>
                <w:sz w:val="16"/>
                <w:szCs w:val="16"/>
              </w:rPr>
            </w:pPr>
            <w:r w:rsidRPr="007F7CCA">
              <w:rPr>
                <w:sz w:val="16"/>
                <w:szCs w:val="16"/>
              </w:rPr>
              <w:t>3/1</w:t>
            </w:r>
          </w:p>
        </w:tc>
        <w:tc>
          <w:tcPr>
            <w:tcW w:w="985" w:type="dxa"/>
            <w:shd w:val="clear" w:color="auto" w:fill="auto"/>
          </w:tcPr>
          <w:p w:rsidR="005F25AB" w:rsidRPr="007F7CCA" w:rsidRDefault="005F25AB" w:rsidP="00821B5B">
            <w:pPr>
              <w:jc w:val="center"/>
              <w:rPr>
                <w:sz w:val="16"/>
                <w:szCs w:val="16"/>
              </w:rPr>
            </w:pPr>
            <w:r w:rsidRPr="007F7CCA">
              <w:rPr>
                <w:sz w:val="16"/>
                <w:szCs w:val="16"/>
              </w:rPr>
              <w:t>Company</w:t>
            </w:r>
          </w:p>
        </w:tc>
        <w:tc>
          <w:tcPr>
            <w:tcW w:w="1458" w:type="dxa"/>
            <w:vAlign w:val="bottom"/>
          </w:tcPr>
          <w:p w:rsidR="005F25AB" w:rsidRPr="007F7CCA" w:rsidRDefault="005F25AB" w:rsidP="00EE05AE">
            <w:pPr>
              <w:rPr>
                <w:sz w:val="16"/>
                <w:szCs w:val="16"/>
              </w:rPr>
            </w:pPr>
          </w:p>
        </w:tc>
      </w:tr>
      <w:tr w:rsidR="005F25AB" w:rsidRPr="007F7CCA" w:rsidTr="00821B5B">
        <w:trPr>
          <w:cantSplit/>
        </w:trPr>
        <w:tc>
          <w:tcPr>
            <w:tcW w:w="725" w:type="dxa"/>
          </w:tcPr>
          <w:p w:rsidR="005F25AB" w:rsidRPr="007F7CCA" w:rsidRDefault="005F25AB">
            <w:pPr>
              <w:rPr>
                <w:sz w:val="16"/>
                <w:szCs w:val="16"/>
              </w:rPr>
            </w:pPr>
          </w:p>
        </w:tc>
        <w:tc>
          <w:tcPr>
            <w:tcW w:w="540" w:type="dxa"/>
            <w:shd w:val="clear" w:color="auto" w:fill="auto"/>
          </w:tcPr>
          <w:p w:rsidR="005F25AB" w:rsidRPr="007F7CCA" w:rsidRDefault="005F25AB">
            <w:pPr>
              <w:rPr>
                <w:sz w:val="16"/>
                <w:szCs w:val="16"/>
              </w:rPr>
            </w:pPr>
            <w:r w:rsidRPr="007F7CCA">
              <w:rPr>
                <w:sz w:val="16"/>
                <w:szCs w:val="16"/>
              </w:rPr>
              <w:t>91</w:t>
            </w:r>
          </w:p>
        </w:tc>
        <w:tc>
          <w:tcPr>
            <w:tcW w:w="3780" w:type="dxa"/>
            <w:shd w:val="clear" w:color="auto" w:fill="auto"/>
          </w:tcPr>
          <w:p w:rsidR="005F25AB" w:rsidRPr="007F7CCA" w:rsidRDefault="005F25AB" w:rsidP="00EE05AE">
            <w:pPr>
              <w:rPr>
                <w:sz w:val="16"/>
                <w:szCs w:val="16"/>
              </w:rPr>
            </w:pPr>
            <w:r w:rsidRPr="007F7CCA">
              <w:rPr>
                <w:sz w:val="16"/>
                <w:szCs w:val="16"/>
              </w:rPr>
              <w:t>Request for Exemption to File Management’s Report of Internal Control Over Financial Reporting</w:t>
            </w:r>
          </w:p>
        </w:tc>
        <w:tc>
          <w:tcPr>
            <w:tcW w:w="720" w:type="dxa"/>
            <w:shd w:val="clear" w:color="auto" w:fill="auto"/>
          </w:tcPr>
          <w:p w:rsidR="005F25AB" w:rsidRPr="007F7CCA" w:rsidRDefault="00821B5B" w:rsidP="00821B5B">
            <w:pPr>
              <w:jc w:val="center"/>
              <w:rPr>
                <w:sz w:val="16"/>
                <w:szCs w:val="16"/>
              </w:rPr>
            </w:pPr>
            <w:r>
              <w:rPr>
                <w:sz w:val="16"/>
                <w:szCs w:val="16"/>
              </w:rPr>
              <w:t>1</w:t>
            </w:r>
          </w:p>
        </w:tc>
        <w:tc>
          <w:tcPr>
            <w:tcW w:w="630" w:type="dxa"/>
            <w:shd w:val="clear" w:color="auto" w:fill="auto"/>
          </w:tcPr>
          <w:p w:rsidR="005F25AB" w:rsidRPr="007F7CCA" w:rsidRDefault="005F25AB" w:rsidP="00821B5B">
            <w:pPr>
              <w:jc w:val="center"/>
              <w:rPr>
                <w:sz w:val="16"/>
                <w:szCs w:val="16"/>
              </w:rPr>
            </w:pPr>
            <w:r w:rsidRPr="007F7CCA">
              <w:rPr>
                <w:sz w:val="16"/>
                <w:szCs w:val="16"/>
              </w:rPr>
              <w:t>N/A</w:t>
            </w:r>
          </w:p>
        </w:tc>
        <w:tc>
          <w:tcPr>
            <w:tcW w:w="810" w:type="dxa"/>
            <w:shd w:val="clear" w:color="auto" w:fill="auto"/>
          </w:tcPr>
          <w:p w:rsidR="005F25AB" w:rsidRPr="007F7CCA" w:rsidRDefault="005F25AB" w:rsidP="00821B5B">
            <w:pPr>
              <w:jc w:val="center"/>
              <w:rPr>
                <w:sz w:val="16"/>
                <w:szCs w:val="16"/>
              </w:rPr>
            </w:pPr>
            <w:r w:rsidRPr="007F7CCA">
              <w:rPr>
                <w:sz w:val="16"/>
                <w:szCs w:val="16"/>
              </w:rPr>
              <w:t>N/A</w:t>
            </w:r>
          </w:p>
        </w:tc>
        <w:tc>
          <w:tcPr>
            <w:tcW w:w="990" w:type="dxa"/>
            <w:shd w:val="clear" w:color="auto" w:fill="auto"/>
          </w:tcPr>
          <w:p w:rsidR="005F25AB" w:rsidRPr="007F7CCA" w:rsidRDefault="00821B5B" w:rsidP="00821B5B">
            <w:pPr>
              <w:jc w:val="center"/>
              <w:rPr>
                <w:sz w:val="16"/>
                <w:szCs w:val="16"/>
              </w:rPr>
            </w:pPr>
            <w:r>
              <w:rPr>
                <w:sz w:val="16"/>
                <w:szCs w:val="16"/>
              </w:rPr>
              <w:t>8/1</w:t>
            </w:r>
          </w:p>
        </w:tc>
        <w:tc>
          <w:tcPr>
            <w:tcW w:w="985" w:type="dxa"/>
            <w:shd w:val="clear" w:color="auto" w:fill="auto"/>
          </w:tcPr>
          <w:p w:rsidR="005F25AB" w:rsidRPr="007F7CCA" w:rsidRDefault="005F25AB" w:rsidP="00821B5B">
            <w:pPr>
              <w:jc w:val="center"/>
              <w:rPr>
                <w:sz w:val="16"/>
                <w:szCs w:val="16"/>
              </w:rPr>
            </w:pPr>
            <w:r w:rsidRPr="007F7CCA">
              <w:rPr>
                <w:sz w:val="16"/>
                <w:szCs w:val="16"/>
              </w:rPr>
              <w:t>Company</w:t>
            </w:r>
          </w:p>
        </w:tc>
        <w:tc>
          <w:tcPr>
            <w:tcW w:w="1458" w:type="dxa"/>
            <w:vAlign w:val="bottom"/>
          </w:tcPr>
          <w:p w:rsidR="005F25AB" w:rsidRPr="007F7CCA" w:rsidRDefault="005F25AB" w:rsidP="00EE05AE">
            <w:pPr>
              <w:rPr>
                <w:sz w:val="16"/>
                <w:szCs w:val="16"/>
              </w:rPr>
            </w:pPr>
          </w:p>
        </w:tc>
      </w:tr>
      <w:tr w:rsidR="005F25AB" w:rsidRPr="007F7CCA" w:rsidTr="00821B5B">
        <w:trPr>
          <w:cantSplit/>
        </w:trPr>
        <w:tc>
          <w:tcPr>
            <w:tcW w:w="725" w:type="dxa"/>
          </w:tcPr>
          <w:p w:rsidR="005F25AB" w:rsidRPr="007F7CCA" w:rsidRDefault="005F25AB">
            <w:pPr>
              <w:rPr>
                <w:sz w:val="16"/>
                <w:szCs w:val="16"/>
              </w:rPr>
            </w:pPr>
          </w:p>
        </w:tc>
        <w:tc>
          <w:tcPr>
            <w:tcW w:w="540" w:type="dxa"/>
            <w:shd w:val="clear" w:color="auto" w:fill="auto"/>
          </w:tcPr>
          <w:p w:rsidR="005F25AB" w:rsidRPr="007F7CCA" w:rsidRDefault="005F25AB">
            <w:pPr>
              <w:rPr>
                <w:sz w:val="16"/>
                <w:szCs w:val="16"/>
              </w:rPr>
            </w:pPr>
          </w:p>
        </w:tc>
        <w:tc>
          <w:tcPr>
            <w:tcW w:w="3780" w:type="dxa"/>
            <w:shd w:val="clear" w:color="auto" w:fill="auto"/>
          </w:tcPr>
          <w:p w:rsidR="005F25AB" w:rsidRPr="007F7CCA" w:rsidRDefault="005F25AB" w:rsidP="00EE05AE">
            <w:pPr>
              <w:rPr>
                <w:sz w:val="16"/>
                <w:szCs w:val="16"/>
              </w:rPr>
            </w:pPr>
          </w:p>
        </w:tc>
        <w:tc>
          <w:tcPr>
            <w:tcW w:w="720" w:type="dxa"/>
            <w:shd w:val="clear" w:color="auto" w:fill="auto"/>
          </w:tcPr>
          <w:p w:rsidR="005F25AB" w:rsidRPr="007F7CCA" w:rsidRDefault="005F25AB" w:rsidP="00821B5B">
            <w:pPr>
              <w:jc w:val="center"/>
              <w:rPr>
                <w:sz w:val="16"/>
                <w:szCs w:val="16"/>
              </w:rPr>
            </w:pPr>
          </w:p>
        </w:tc>
        <w:tc>
          <w:tcPr>
            <w:tcW w:w="630" w:type="dxa"/>
            <w:shd w:val="clear" w:color="auto" w:fill="auto"/>
          </w:tcPr>
          <w:p w:rsidR="005F25AB" w:rsidRPr="007F7CCA" w:rsidRDefault="005F25AB" w:rsidP="00821B5B">
            <w:pPr>
              <w:jc w:val="center"/>
              <w:rPr>
                <w:sz w:val="16"/>
                <w:szCs w:val="16"/>
              </w:rPr>
            </w:pPr>
          </w:p>
        </w:tc>
        <w:tc>
          <w:tcPr>
            <w:tcW w:w="810" w:type="dxa"/>
            <w:shd w:val="clear" w:color="auto" w:fill="auto"/>
          </w:tcPr>
          <w:p w:rsidR="005F25AB" w:rsidRPr="007F7CCA" w:rsidRDefault="005F25AB" w:rsidP="00821B5B">
            <w:pPr>
              <w:jc w:val="center"/>
              <w:rPr>
                <w:sz w:val="16"/>
                <w:szCs w:val="16"/>
              </w:rPr>
            </w:pPr>
          </w:p>
        </w:tc>
        <w:tc>
          <w:tcPr>
            <w:tcW w:w="990" w:type="dxa"/>
            <w:shd w:val="clear" w:color="auto" w:fill="auto"/>
          </w:tcPr>
          <w:p w:rsidR="005F25AB" w:rsidRPr="007F7CCA" w:rsidRDefault="005F25AB" w:rsidP="00821B5B">
            <w:pPr>
              <w:jc w:val="center"/>
              <w:rPr>
                <w:sz w:val="16"/>
                <w:szCs w:val="16"/>
              </w:rPr>
            </w:pPr>
          </w:p>
        </w:tc>
        <w:tc>
          <w:tcPr>
            <w:tcW w:w="985" w:type="dxa"/>
            <w:shd w:val="clear" w:color="auto" w:fill="auto"/>
          </w:tcPr>
          <w:p w:rsidR="005F25AB" w:rsidRPr="007F7CCA" w:rsidRDefault="005F25AB" w:rsidP="00821B5B">
            <w:pPr>
              <w:jc w:val="center"/>
              <w:rPr>
                <w:sz w:val="16"/>
                <w:szCs w:val="16"/>
              </w:rPr>
            </w:pPr>
          </w:p>
        </w:tc>
        <w:tc>
          <w:tcPr>
            <w:tcW w:w="1458" w:type="dxa"/>
            <w:vAlign w:val="bottom"/>
          </w:tcPr>
          <w:p w:rsidR="005F25AB" w:rsidRPr="007F7CCA" w:rsidRDefault="005F25AB" w:rsidP="00EE05AE">
            <w:pPr>
              <w:rPr>
                <w:sz w:val="16"/>
                <w:szCs w:val="16"/>
              </w:rPr>
            </w:pPr>
          </w:p>
        </w:tc>
      </w:tr>
      <w:tr w:rsidR="005F25AB" w:rsidRPr="007F7CCA" w:rsidTr="00821B5B">
        <w:trPr>
          <w:cantSplit/>
        </w:trPr>
        <w:tc>
          <w:tcPr>
            <w:tcW w:w="725" w:type="dxa"/>
          </w:tcPr>
          <w:p w:rsidR="005F25AB" w:rsidRPr="007F7CCA" w:rsidRDefault="005F25AB" w:rsidP="00BF5C68">
            <w:pPr>
              <w:keepNext/>
              <w:keepLines/>
              <w:rPr>
                <w:b/>
                <w:sz w:val="16"/>
              </w:rPr>
            </w:pPr>
          </w:p>
        </w:tc>
        <w:tc>
          <w:tcPr>
            <w:tcW w:w="540" w:type="dxa"/>
            <w:shd w:val="clear" w:color="auto" w:fill="auto"/>
          </w:tcPr>
          <w:p w:rsidR="005F25AB" w:rsidRPr="007F7CCA" w:rsidRDefault="005F25AB" w:rsidP="00BF5C68">
            <w:pPr>
              <w:keepNext/>
              <w:keepLines/>
              <w:rPr>
                <w:b/>
                <w:sz w:val="16"/>
              </w:rPr>
            </w:pPr>
          </w:p>
        </w:tc>
        <w:tc>
          <w:tcPr>
            <w:tcW w:w="3780" w:type="dxa"/>
            <w:shd w:val="clear" w:color="auto" w:fill="auto"/>
          </w:tcPr>
          <w:p w:rsidR="005F25AB" w:rsidRPr="007F7CCA" w:rsidRDefault="005F25AB" w:rsidP="00AF6C15">
            <w:pPr>
              <w:keepNext/>
              <w:keepLines/>
              <w:jc w:val="center"/>
              <w:rPr>
                <w:b/>
                <w:sz w:val="16"/>
              </w:rPr>
            </w:pPr>
            <w:r w:rsidRPr="007F7CCA">
              <w:rPr>
                <w:b/>
                <w:sz w:val="16"/>
              </w:rPr>
              <w:t>V.  STATE REQUIRED FILINGS</w:t>
            </w:r>
          </w:p>
        </w:tc>
        <w:tc>
          <w:tcPr>
            <w:tcW w:w="5593" w:type="dxa"/>
            <w:gridSpan w:val="6"/>
            <w:shd w:val="clear" w:color="auto" w:fill="auto"/>
          </w:tcPr>
          <w:p w:rsidR="005F25AB" w:rsidRPr="007F7CCA" w:rsidRDefault="005F25AB" w:rsidP="00821B5B">
            <w:pPr>
              <w:keepNext/>
              <w:keepLines/>
              <w:jc w:val="center"/>
              <w:rPr>
                <w:sz w:val="16"/>
              </w:rPr>
            </w:pPr>
          </w:p>
        </w:tc>
      </w:tr>
      <w:tr w:rsidR="00821B5B" w:rsidRPr="007F7CCA" w:rsidTr="005B4F60">
        <w:trPr>
          <w:cantSplit/>
        </w:trPr>
        <w:tc>
          <w:tcPr>
            <w:tcW w:w="725" w:type="dxa"/>
          </w:tcPr>
          <w:p w:rsidR="00821B5B" w:rsidRPr="007F7CCA" w:rsidRDefault="00821B5B" w:rsidP="00BF5C68">
            <w:pPr>
              <w:keepNext/>
              <w:keepLines/>
              <w:rPr>
                <w:sz w:val="14"/>
              </w:rPr>
            </w:pPr>
          </w:p>
        </w:tc>
        <w:tc>
          <w:tcPr>
            <w:tcW w:w="540" w:type="dxa"/>
            <w:shd w:val="clear" w:color="auto" w:fill="auto"/>
          </w:tcPr>
          <w:p w:rsidR="00821B5B" w:rsidRPr="000D64E1" w:rsidRDefault="00821B5B" w:rsidP="0055677D">
            <w:pPr>
              <w:rPr>
                <w:sz w:val="16"/>
                <w:szCs w:val="16"/>
              </w:rPr>
            </w:pPr>
            <w:r w:rsidRPr="000D64E1">
              <w:rPr>
                <w:sz w:val="16"/>
                <w:szCs w:val="16"/>
              </w:rPr>
              <w:t>101</w:t>
            </w:r>
          </w:p>
        </w:tc>
        <w:tc>
          <w:tcPr>
            <w:tcW w:w="3780" w:type="dxa"/>
            <w:shd w:val="clear" w:color="auto" w:fill="auto"/>
          </w:tcPr>
          <w:p w:rsidR="00821B5B" w:rsidRPr="000D64E1" w:rsidRDefault="00821B5B" w:rsidP="0055677D">
            <w:pPr>
              <w:keepNext/>
              <w:keepLines/>
              <w:rPr>
                <w:sz w:val="16"/>
                <w:szCs w:val="16"/>
              </w:rPr>
            </w:pPr>
            <w:r w:rsidRPr="000D64E1">
              <w:rPr>
                <w:sz w:val="16"/>
                <w:szCs w:val="16"/>
              </w:rPr>
              <w:t>Certificate of Compliance</w:t>
            </w:r>
          </w:p>
        </w:tc>
        <w:tc>
          <w:tcPr>
            <w:tcW w:w="720" w:type="dxa"/>
            <w:shd w:val="clear" w:color="auto" w:fill="auto"/>
            <w:vAlign w:val="bottom"/>
          </w:tcPr>
          <w:p w:rsidR="00821B5B" w:rsidRPr="000D64E1" w:rsidRDefault="00821B5B" w:rsidP="0055677D">
            <w:pPr>
              <w:keepNext/>
              <w:keepLines/>
              <w:jc w:val="center"/>
              <w:rPr>
                <w:sz w:val="16"/>
                <w:szCs w:val="16"/>
              </w:rPr>
            </w:pPr>
            <w:r>
              <w:rPr>
                <w:sz w:val="16"/>
                <w:szCs w:val="16"/>
              </w:rPr>
              <w:t>0</w:t>
            </w:r>
          </w:p>
        </w:tc>
        <w:tc>
          <w:tcPr>
            <w:tcW w:w="630" w:type="dxa"/>
            <w:shd w:val="clear" w:color="auto" w:fill="auto"/>
            <w:vAlign w:val="bottom"/>
          </w:tcPr>
          <w:p w:rsidR="00821B5B" w:rsidRPr="000D64E1" w:rsidRDefault="00821B5B" w:rsidP="0055677D">
            <w:pPr>
              <w:keepNext/>
              <w:keepLines/>
              <w:jc w:val="center"/>
              <w:rPr>
                <w:sz w:val="16"/>
                <w:szCs w:val="16"/>
              </w:rPr>
            </w:pPr>
            <w:r w:rsidRPr="000D64E1">
              <w:rPr>
                <w:sz w:val="16"/>
                <w:szCs w:val="16"/>
              </w:rPr>
              <w:t>0</w:t>
            </w:r>
          </w:p>
        </w:tc>
        <w:tc>
          <w:tcPr>
            <w:tcW w:w="810" w:type="dxa"/>
            <w:shd w:val="clear" w:color="auto" w:fill="auto"/>
            <w:vAlign w:val="bottom"/>
          </w:tcPr>
          <w:p w:rsidR="00821B5B" w:rsidRPr="000D64E1" w:rsidRDefault="00821B5B" w:rsidP="0055677D">
            <w:pPr>
              <w:keepNext/>
              <w:keepLines/>
              <w:jc w:val="center"/>
              <w:rPr>
                <w:sz w:val="16"/>
                <w:szCs w:val="16"/>
              </w:rPr>
            </w:pPr>
            <w:r>
              <w:rPr>
                <w:sz w:val="16"/>
                <w:szCs w:val="16"/>
              </w:rPr>
              <w:t>EO</w:t>
            </w:r>
          </w:p>
        </w:tc>
        <w:tc>
          <w:tcPr>
            <w:tcW w:w="990" w:type="dxa"/>
            <w:shd w:val="clear" w:color="auto" w:fill="auto"/>
          </w:tcPr>
          <w:p w:rsidR="00821B5B" w:rsidRPr="000D64E1" w:rsidRDefault="00821B5B" w:rsidP="0055677D">
            <w:pPr>
              <w:keepNext/>
              <w:keepLines/>
              <w:rPr>
                <w:sz w:val="16"/>
                <w:szCs w:val="16"/>
              </w:rPr>
            </w:pPr>
            <w:r>
              <w:rPr>
                <w:sz w:val="16"/>
                <w:szCs w:val="16"/>
              </w:rPr>
              <w:t>3/1</w:t>
            </w:r>
          </w:p>
        </w:tc>
        <w:tc>
          <w:tcPr>
            <w:tcW w:w="985" w:type="dxa"/>
            <w:shd w:val="clear" w:color="auto" w:fill="auto"/>
          </w:tcPr>
          <w:p w:rsidR="00821B5B" w:rsidRPr="000D64E1" w:rsidRDefault="00821B5B" w:rsidP="0055677D">
            <w:pPr>
              <w:keepNext/>
              <w:keepLines/>
              <w:rPr>
                <w:sz w:val="16"/>
                <w:szCs w:val="16"/>
              </w:rPr>
            </w:pPr>
            <w:r w:rsidRPr="000D64E1">
              <w:rPr>
                <w:sz w:val="16"/>
                <w:szCs w:val="16"/>
              </w:rPr>
              <w:t>State</w:t>
            </w:r>
          </w:p>
        </w:tc>
        <w:tc>
          <w:tcPr>
            <w:tcW w:w="1458" w:type="dxa"/>
            <w:vAlign w:val="bottom"/>
          </w:tcPr>
          <w:p w:rsidR="00821B5B" w:rsidRPr="002B6055" w:rsidRDefault="00821B5B" w:rsidP="0055677D">
            <w:pPr>
              <w:rPr>
                <w:sz w:val="16"/>
                <w:szCs w:val="16"/>
              </w:rPr>
            </w:pPr>
            <w:r w:rsidRPr="002B6055">
              <w:rPr>
                <w:sz w:val="16"/>
                <w:szCs w:val="16"/>
              </w:rPr>
              <w:t>S</w:t>
            </w:r>
          </w:p>
        </w:tc>
      </w:tr>
      <w:tr w:rsidR="00821B5B" w:rsidRPr="007F7CCA" w:rsidTr="005B4F60">
        <w:trPr>
          <w:cantSplit/>
        </w:trPr>
        <w:tc>
          <w:tcPr>
            <w:tcW w:w="725" w:type="dxa"/>
          </w:tcPr>
          <w:p w:rsidR="00821B5B" w:rsidRPr="007F7CCA" w:rsidRDefault="00821B5B">
            <w:pPr>
              <w:rPr>
                <w:sz w:val="14"/>
              </w:rPr>
            </w:pPr>
          </w:p>
        </w:tc>
        <w:tc>
          <w:tcPr>
            <w:tcW w:w="540" w:type="dxa"/>
            <w:shd w:val="clear" w:color="auto" w:fill="auto"/>
          </w:tcPr>
          <w:p w:rsidR="00821B5B" w:rsidRPr="000D64E1" w:rsidRDefault="00821B5B" w:rsidP="0055677D">
            <w:pPr>
              <w:rPr>
                <w:sz w:val="16"/>
                <w:szCs w:val="16"/>
              </w:rPr>
            </w:pPr>
            <w:r w:rsidRPr="000D64E1">
              <w:rPr>
                <w:sz w:val="16"/>
                <w:szCs w:val="16"/>
              </w:rPr>
              <w:t>102</w:t>
            </w:r>
          </w:p>
        </w:tc>
        <w:tc>
          <w:tcPr>
            <w:tcW w:w="3780" w:type="dxa"/>
            <w:shd w:val="clear" w:color="auto" w:fill="auto"/>
          </w:tcPr>
          <w:p w:rsidR="00821B5B" w:rsidRPr="000D64E1" w:rsidRDefault="00821B5B" w:rsidP="0055677D">
            <w:pPr>
              <w:rPr>
                <w:sz w:val="16"/>
                <w:szCs w:val="16"/>
              </w:rPr>
            </w:pPr>
            <w:r w:rsidRPr="000D64E1">
              <w:rPr>
                <w:sz w:val="16"/>
                <w:szCs w:val="16"/>
              </w:rPr>
              <w:t>Certificate of Deposit</w:t>
            </w:r>
          </w:p>
        </w:tc>
        <w:tc>
          <w:tcPr>
            <w:tcW w:w="720" w:type="dxa"/>
            <w:shd w:val="clear" w:color="auto" w:fill="auto"/>
            <w:vAlign w:val="bottom"/>
          </w:tcPr>
          <w:p w:rsidR="00821B5B" w:rsidRPr="000D64E1" w:rsidRDefault="00821B5B" w:rsidP="0055677D">
            <w:pPr>
              <w:jc w:val="center"/>
              <w:rPr>
                <w:sz w:val="16"/>
                <w:szCs w:val="16"/>
              </w:rPr>
            </w:pPr>
            <w:r>
              <w:rPr>
                <w:sz w:val="16"/>
                <w:szCs w:val="16"/>
              </w:rPr>
              <w:t>0</w:t>
            </w:r>
          </w:p>
        </w:tc>
        <w:tc>
          <w:tcPr>
            <w:tcW w:w="630" w:type="dxa"/>
            <w:shd w:val="clear" w:color="auto" w:fill="auto"/>
            <w:vAlign w:val="bottom"/>
          </w:tcPr>
          <w:p w:rsidR="00821B5B" w:rsidRPr="000D64E1" w:rsidRDefault="00821B5B" w:rsidP="0055677D">
            <w:pPr>
              <w:jc w:val="center"/>
              <w:rPr>
                <w:sz w:val="16"/>
                <w:szCs w:val="16"/>
              </w:rPr>
            </w:pPr>
            <w:r w:rsidRPr="000D64E1">
              <w:rPr>
                <w:sz w:val="16"/>
                <w:szCs w:val="16"/>
              </w:rPr>
              <w:t>0</w:t>
            </w:r>
          </w:p>
        </w:tc>
        <w:tc>
          <w:tcPr>
            <w:tcW w:w="810" w:type="dxa"/>
            <w:shd w:val="clear" w:color="auto" w:fill="auto"/>
            <w:vAlign w:val="bottom"/>
          </w:tcPr>
          <w:p w:rsidR="00821B5B" w:rsidRPr="000D64E1" w:rsidRDefault="00821B5B" w:rsidP="0055677D">
            <w:pPr>
              <w:jc w:val="center"/>
              <w:rPr>
                <w:sz w:val="16"/>
                <w:szCs w:val="16"/>
              </w:rPr>
            </w:pPr>
            <w:r>
              <w:rPr>
                <w:sz w:val="16"/>
                <w:szCs w:val="16"/>
              </w:rPr>
              <w:t>EO</w:t>
            </w:r>
          </w:p>
        </w:tc>
        <w:tc>
          <w:tcPr>
            <w:tcW w:w="990" w:type="dxa"/>
            <w:shd w:val="clear" w:color="auto" w:fill="auto"/>
          </w:tcPr>
          <w:p w:rsidR="00821B5B" w:rsidRPr="000D64E1" w:rsidRDefault="00821B5B" w:rsidP="0055677D">
            <w:pPr>
              <w:rPr>
                <w:sz w:val="16"/>
                <w:szCs w:val="16"/>
              </w:rPr>
            </w:pPr>
            <w:r>
              <w:rPr>
                <w:sz w:val="16"/>
                <w:szCs w:val="16"/>
              </w:rPr>
              <w:t>3/1</w:t>
            </w:r>
          </w:p>
        </w:tc>
        <w:tc>
          <w:tcPr>
            <w:tcW w:w="985" w:type="dxa"/>
            <w:shd w:val="clear" w:color="auto" w:fill="auto"/>
          </w:tcPr>
          <w:p w:rsidR="00821B5B" w:rsidRPr="000D64E1" w:rsidRDefault="00821B5B" w:rsidP="0055677D">
            <w:pPr>
              <w:rPr>
                <w:sz w:val="16"/>
                <w:szCs w:val="16"/>
              </w:rPr>
            </w:pPr>
            <w:r w:rsidRPr="000D64E1">
              <w:rPr>
                <w:sz w:val="16"/>
                <w:szCs w:val="16"/>
              </w:rPr>
              <w:t>State</w:t>
            </w:r>
          </w:p>
        </w:tc>
        <w:tc>
          <w:tcPr>
            <w:tcW w:w="1458" w:type="dxa"/>
            <w:vAlign w:val="bottom"/>
          </w:tcPr>
          <w:p w:rsidR="00821B5B" w:rsidRPr="002B6055" w:rsidRDefault="00821B5B" w:rsidP="0055677D">
            <w:pPr>
              <w:rPr>
                <w:sz w:val="16"/>
                <w:szCs w:val="16"/>
              </w:rPr>
            </w:pPr>
            <w:r w:rsidRPr="002B6055">
              <w:rPr>
                <w:sz w:val="16"/>
                <w:szCs w:val="16"/>
              </w:rPr>
              <w:t>S</w:t>
            </w:r>
          </w:p>
        </w:tc>
      </w:tr>
      <w:tr w:rsidR="00821B5B" w:rsidRPr="007F7CCA" w:rsidTr="005B4F60">
        <w:trPr>
          <w:cantSplit/>
        </w:trPr>
        <w:tc>
          <w:tcPr>
            <w:tcW w:w="725" w:type="dxa"/>
          </w:tcPr>
          <w:p w:rsidR="00821B5B" w:rsidRPr="007F7CCA" w:rsidRDefault="00821B5B" w:rsidP="000D64E1">
            <w:pPr>
              <w:rPr>
                <w:sz w:val="16"/>
                <w:szCs w:val="16"/>
              </w:rPr>
            </w:pPr>
          </w:p>
        </w:tc>
        <w:tc>
          <w:tcPr>
            <w:tcW w:w="540" w:type="dxa"/>
            <w:shd w:val="clear" w:color="auto" w:fill="auto"/>
          </w:tcPr>
          <w:p w:rsidR="00821B5B" w:rsidRPr="000D64E1" w:rsidRDefault="00821B5B" w:rsidP="0055677D">
            <w:pPr>
              <w:rPr>
                <w:sz w:val="16"/>
                <w:szCs w:val="16"/>
              </w:rPr>
            </w:pPr>
            <w:r w:rsidRPr="000D64E1">
              <w:rPr>
                <w:sz w:val="16"/>
                <w:szCs w:val="16"/>
              </w:rPr>
              <w:t>103</w:t>
            </w:r>
          </w:p>
        </w:tc>
        <w:tc>
          <w:tcPr>
            <w:tcW w:w="3780" w:type="dxa"/>
            <w:shd w:val="clear" w:color="auto" w:fill="auto"/>
          </w:tcPr>
          <w:p w:rsidR="00821B5B" w:rsidRPr="000D64E1" w:rsidRDefault="00821B5B" w:rsidP="0055677D">
            <w:pPr>
              <w:rPr>
                <w:sz w:val="16"/>
                <w:szCs w:val="16"/>
              </w:rPr>
            </w:pPr>
            <w:r w:rsidRPr="000D64E1">
              <w:rPr>
                <w:sz w:val="16"/>
                <w:szCs w:val="16"/>
              </w:rPr>
              <w:t>Corporate Governance Annual Disclosure***</w:t>
            </w:r>
          </w:p>
        </w:tc>
        <w:tc>
          <w:tcPr>
            <w:tcW w:w="720" w:type="dxa"/>
            <w:shd w:val="clear" w:color="auto" w:fill="auto"/>
            <w:vAlign w:val="bottom"/>
          </w:tcPr>
          <w:p w:rsidR="00821B5B" w:rsidRPr="000D64E1" w:rsidRDefault="00821B5B" w:rsidP="0055677D">
            <w:pPr>
              <w:jc w:val="center"/>
              <w:rPr>
                <w:sz w:val="16"/>
                <w:szCs w:val="16"/>
              </w:rPr>
            </w:pPr>
            <w:r>
              <w:rPr>
                <w:sz w:val="16"/>
                <w:szCs w:val="16"/>
              </w:rPr>
              <w:t>1</w:t>
            </w:r>
          </w:p>
        </w:tc>
        <w:tc>
          <w:tcPr>
            <w:tcW w:w="630" w:type="dxa"/>
            <w:shd w:val="clear" w:color="auto" w:fill="auto"/>
            <w:vAlign w:val="bottom"/>
          </w:tcPr>
          <w:p w:rsidR="00821B5B" w:rsidRPr="000D64E1" w:rsidRDefault="00821B5B" w:rsidP="0055677D">
            <w:pPr>
              <w:jc w:val="center"/>
              <w:rPr>
                <w:sz w:val="16"/>
                <w:szCs w:val="16"/>
              </w:rPr>
            </w:pPr>
            <w:r w:rsidRPr="000D64E1">
              <w:rPr>
                <w:sz w:val="16"/>
                <w:szCs w:val="16"/>
              </w:rPr>
              <w:t>0</w:t>
            </w:r>
          </w:p>
        </w:tc>
        <w:tc>
          <w:tcPr>
            <w:tcW w:w="810" w:type="dxa"/>
            <w:shd w:val="clear" w:color="auto" w:fill="auto"/>
            <w:vAlign w:val="bottom"/>
          </w:tcPr>
          <w:p w:rsidR="00821B5B" w:rsidRPr="000D64E1" w:rsidRDefault="00821B5B" w:rsidP="0055677D">
            <w:pPr>
              <w:jc w:val="center"/>
              <w:rPr>
                <w:sz w:val="16"/>
                <w:szCs w:val="16"/>
              </w:rPr>
            </w:pPr>
            <w:r>
              <w:rPr>
                <w:sz w:val="16"/>
                <w:szCs w:val="16"/>
              </w:rPr>
              <w:t>N/A</w:t>
            </w:r>
          </w:p>
        </w:tc>
        <w:tc>
          <w:tcPr>
            <w:tcW w:w="990" w:type="dxa"/>
            <w:shd w:val="clear" w:color="auto" w:fill="auto"/>
          </w:tcPr>
          <w:p w:rsidR="00821B5B" w:rsidRPr="000D64E1" w:rsidRDefault="00821B5B" w:rsidP="0055677D">
            <w:pPr>
              <w:rPr>
                <w:sz w:val="16"/>
                <w:szCs w:val="16"/>
              </w:rPr>
            </w:pPr>
            <w:r>
              <w:rPr>
                <w:sz w:val="16"/>
                <w:szCs w:val="16"/>
              </w:rPr>
              <w:t>6/1</w:t>
            </w:r>
          </w:p>
        </w:tc>
        <w:tc>
          <w:tcPr>
            <w:tcW w:w="985" w:type="dxa"/>
            <w:shd w:val="clear" w:color="auto" w:fill="auto"/>
          </w:tcPr>
          <w:p w:rsidR="00821B5B" w:rsidRPr="000D64E1" w:rsidRDefault="00821B5B" w:rsidP="0055677D">
            <w:pPr>
              <w:rPr>
                <w:sz w:val="16"/>
                <w:szCs w:val="16"/>
              </w:rPr>
            </w:pPr>
            <w:r w:rsidRPr="000D64E1">
              <w:rPr>
                <w:sz w:val="16"/>
                <w:szCs w:val="16"/>
              </w:rPr>
              <w:t>Company</w:t>
            </w:r>
          </w:p>
        </w:tc>
        <w:tc>
          <w:tcPr>
            <w:tcW w:w="1458" w:type="dxa"/>
          </w:tcPr>
          <w:p w:rsidR="00821B5B" w:rsidRPr="00503FB1" w:rsidRDefault="00821B5B" w:rsidP="0055677D">
            <w:pPr>
              <w:rPr>
                <w:sz w:val="16"/>
                <w:szCs w:val="16"/>
              </w:rPr>
            </w:pPr>
            <w:r>
              <w:rPr>
                <w:sz w:val="16"/>
                <w:szCs w:val="16"/>
              </w:rPr>
              <w:t>R</w:t>
            </w:r>
          </w:p>
        </w:tc>
      </w:tr>
      <w:tr w:rsidR="00821B5B" w:rsidRPr="007F7CCA" w:rsidTr="005B4F60">
        <w:trPr>
          <w:cantSplit/>
        </w:trPr>
        <w:tc>
          <w:tcPr>
            <w:tcW w:w="725" w:type="dxa"/>
          </w:tcPr>
          <w:p w:rsidR="00821B5B" w:rsidRPr="007F7CCA" w:rsidRDefault="00821B5B">
            <w:pPr>
              <w:rPr>
                <w:sz w:val="14"/>
              </w:rPr>
            </w:pPr>
          </w:p>
        </w:tc>
        <w:tc>
          <w:tcPr>
            <w:tcW w:w="540" w:type="dxa"/>
            <w:shd w:val="clear" w:color="auto" w:fill="auto"/>
          </w:tcPr>
          <w:p w:rsidR="00821B5B" w:rsidRPr="000D64E1" w:rsidRDefault="00821B5B" w:rsidP="0055677D">
            <w:pPr>
              <w:rPr>
                <w:sz w:val="16"/>
                <w:szCs w:val="16"/>
              </w:rPr>
            </w:pPr>
            <w:r w:rsidRPr="000D64E1">
              <w:rPr>
                <w:sz w:val="16"/>
                <w:szCs w:val="16"/>
              </w:rPr>
              <w:t>104</w:t>
            </w:r>
          </w:p>
        </w:tc>
        <w:tc>
          <w:tcPr>
            <w:tcW w:w="3780" w:type="dxa"/>
            <w:shd w:val="clear" w:color="auto" w:fill="auto"/>
          </w:tcPr>
          <w:p w:rsidR="00821B5B" w:rsidRPr="000D64E1" w:rsidRDefault="00821B5B" w:rsidP="0055677D">
            <w:pPr>
              <w:rPr>
                <w:sz w:val="16"/>
                <w:szCs w:val="16"/>
              </w:rPr>
            </w:pPr>
            <w:r w:rsidRPr="000D64E1">
              <w:rPr>
                <w:sz w:val="16"/>
                <w:szCs w:val="16"/>
              </w:rPr>
              <w:t>Filings Checklist (with Column 1 completed)</w:t>
            </w:r>
          </w:p>
        </w:tc>
        <w:tc>
          <w:tcPr>
            <w:tcW w:w="720" w:type="dxa"/>
            <w:shd w:val="clear" w:color="auto" w:fill="auto"/>
            <w:vAlign w:val="bottom"/>
          </w:tcPr>
          <w:p w:rsidR="00821B5B" w:rsidRPr="000D64E1" w:rsidRDefault="00821B5B" w:rsidP="0055677D">
            <w:pPr>
              <w:jc w:val="center"/>
              <w:rPr>
                <w:sz w:val="16"/>
                <w:szCs w:val="16"/>
              </w:rPr>
            </w:pPr>
            <w:r>
              <w:rPr>
                <w:sz w:val="16"/>
                <w:szCs w:val="16"/>
              </w:rPr>
              <w:t>1</w:t>
            </w:r>
          </w:p>
        </w:tc>
        <w:tc>
          <w:tcPr>
            <w:tcW w:w="630" w:type="dxa"/>
            <w:shd w:val="clear" w:color="auto" w:fill="auto"/>
            <w:vAlign w:val="bottom"/>
          </w:tcPr>
          <w:p w:rsidR="00821B5B" w:rsidRPr="000D64E1" w:rsidRDefault="00821B5B" w:rsidP="0055677D">
            <w:pPr>
              <w:jc w:val="center"/>
              <w:rPr>
                <w:sz w:val="16"/>
                <w:szCs w:val="16"/>
              </w:rPr>
            </w:pPr>
            <w:r w:rsidRPr="000D64E1">
              <w:rPr>
                <w:sz w:val="16"/>
                <w:szCs w:val="16"/>
              </w:rPr>
              <w:t>0</w:t>
            </w:r>
          </w:p>
        </w:tc>
        <w:tc>
          <w:tcPr>
            <w:tcW w:w="810" w:type="dxa"/>
            <w:shd w:val="clear" w:color="auto" w:fill="auto"/>
            <w:vAlign w:val="bottom"/>
          </w:tcPr>
          <w:p w:rsidR="00821B5B" w:rsidRPr="000D64E1" w:rsidRDefault="00821B5B" w:rsidP="0055677D">
            <w:pPr>
              <w:jc w:val="center"/>
              <w:rPr>
                <w:sz w:val="16"/>
                <w:szCs w:val="16"/>
              </w:rPr>
            </w:pPr>
            <w:r>
              <w:rPr>
                <w:sz w:val="16"/>
                <w:szCs w:val="16"/>
              </w:rPr>
              <w:t>EO</w:t>
            </w:r>
          </w:p>
        </w:tc>
        <w:tc>
          <w:tcPr>
            <w:tcW w:w="990" w:type="dxa"/>
            <w:shd w:val="clear" w:color="auto" w:fill="auto"/>
          </w:tcPr>
          <w:p w:rsidR="00821B5B" w:rsidRPr="000D64E1" w:rsidRDefault="00821B5B" w:rsidP="0055677D">
            <w:pPr>
              <w:rPr>
                <w:sz w:val="16"/>
                <w:szCs w:val="16"/>
              </w:rPr>
            </w:pPr>
            <w:r>
              <w:rPr>
                <w:sz w:val="16"/>
                <w:szCs w:val="16"/>
              </w:rPr>
              <w:t>3/1</w:t>
            </w:r>
          </w:p>
        </w:tc>
        <w:tc>
          <w:tcPr>
            <w:tcW w:w="985" w:type="dxa"/>
            <w:shd w:val="clear" w:color="auto" w:fill="auto"/>
          </w:tcPr>
          <w:p w:rsidR="00821B5B" w:rsidRPr="000D64E1" w:rsidRDefault="00821B5B" w:rsidP="0055677D">
            <w:pPr>
              <w:rPr>
                <w:sz w:val="16"/>
                <w:szCs w:val="16"/>
              </w:rPr>
            </w:pPr>
            <w:r w:rsidRPr="000D64E1">
              <w:rPr>
                <w:sz w:val="16"/>
                <w:szCs w:val="16"/>
              </w:rPr>
              <w:t>State</w:t>
            </w:r>
          </w:p>
        </w:tc>
        <w:tc>
          <w:tcPr>
            <w:tcW w:w="1458" w:type="dxa"/>
            <w:vAlign w:val="bottom"/>
          </w:tcPr>
          <w:p w:rsidR="00821B5B" w:rsidRPr="002B6055" w:rsidRDefault="00821B5B" w:rsidP="0055677D">
            <w:pPr>
              <w:rPr>
                <w:sz w:val="16"/>
                <w:szCs w:val="16"/>
              </w:rPr>
            </w:pPr>
            <w:r w:rsidRPr="002B6055">
              <w:rPr>
                <w:sz w:val="16"/>
                <w:szCs w:val="16"/>
              </w:rPr>
              <w:t>S</w:t>
            </w:r>
          </w:p>
        </w:tc>
      </w:tr>
      <w:tr w:rsidR="00821B5B" w:rsidRPr="007F7CCA" w:rsidTr="005B4F60">
        <w:trPr>
          <w:cantSplit/>
        </w:trPr>
        <w:tc>
          <w:tcPr>
            <w:tcW w:w="725" w:type="dxa"/>
          </w:tcPr>
          <w:p w:rsidR="00821B5B" w:rsidRPr="007F7CCA" w:rsidRDefault="00821B5B">
            <w:pPr>
              <w:rPr>
                <w:sz w:val="14"/>
              </w:rPr>
            </w:pPr>
          </w:p>
        </w:tc>
        <w:tc>
          <w:tcPr>
            <w:tcW w:w="540" w:type="dxa"/>
            <w:shd w:val="clear" w:color="auto" w:fill="auto"/>
          </w:tcPr>
          <w:p w:rsidR="00821B5B" w:rsidRPr="00D73A9D" w:rsidRDefault="00821B5B" w:rsidP="0055677D">
            <w:pPr>
              <w:rPr>
                <w:sz w:val="16"/>
                <w:szCs w:val="16"/>
              </w:rPr>
            </w:pPr>
            <w:r w:rsidRPr="00D73A9D">
              <w:rPr>
                <w:sz w:val="16"/>
                <w:szCs w:val="16"/>
              </w:rPr>
              <w:t>105</w:t>
            </w:r>
          </w:p>
        </w:tc>
        <w:tc>
          <w:tcPr>
            <w:tcW w:w="3780" w:type="dxa"/>
            <w:shd w:val="clear" w:color="auto" w:fill="auto"/>
          </w:tcPr>
          <w:p w:rsidR="00821B5B" w:rsidRDefault="00821B5B" w:rsidP="0055677D">
            <w:pPr>
              <w:pStyle w:val="Default"/>
              <w:rPr>
                <w:sz w:val="16"/>
                <w:szCs w:val="16"/>
              </w:rPr>
            </w:pPr>
            <w:r>
              <w:rPr>
                <w:sz w:val="16"/>
                <w:szCs w:val="16"/>
              </w:rPr>
              <w:t xml:space="preserve">Holding Company Registration (Form B&amp;C) and fee </w:t>
            </w:r>
          </w:p>
          <w:p w:rsidR="00821B5B" w:rsidRDefault="00821B5B" w:rsidP="0055677D">
            <w:pPr>
              <w:rPr>
                <w:sz w:val="16"/>
              </w:rPr>
            </w:pPr>
            <w:r>
              <w:rPr>
                <w:sz w:val="16"/>
                <w:szCs w:val="16"/>
              </w:rPr>
              <w:t xml:space="preserve">(Hard Copy and electronic filing) </w:t>
            </w:r>
          </w:p>
        </w:tc>
        <w:tc>
          <w:tcPr>
            <w:tcW w:w="720" w:type="dxa"/>
            <w:shd w:val="clear" w:color="auto" w:fill="auto"/>
          </w:tcPr>
          <w:p w:rsidR="00821B5B" w:rsidRPr="008459FE" w:rsidRDefault="00821B5B" w:rsidP="0055677D">
            <w:pPr>
              <w:jc w:val="center"/>
              <w:rPr>
                <w:sz w:val="16"/>
                <w:szCs w:val="16"/>
              </w:rPr>
            </w:pPr>
            <w:r>
              <w:rPr>
                <w:sz w:val="16"/>
                <w:szCs w:val="16"/>
              </w:rPr>
              <w:t>1</w:t>
            </w:r>
          </w:p>
        </w:tc>
        <w:tc>
          <w:tcPr>
            <w:tcW w:w="630" w:type="dxa"/>
            <w:shd w:val="clear" w:color="auto" w:fill="auto"/>
          </w:tcPr>
          <w:p w:rsidR="00821B5B" w:rsidRPr="008459FE" w:rsidRDefault="00821B5B" w:rsidP="0055677D">
            <w:pPr>
              <w:jc w:val="center"/>
              <w:rPr>
                <w:sz w:val="16"/>
                <w:szCs w:val="16"/>
              </w:rPr>
            </w:pPr>
            <w:r>
              <w:rPr>
                <w:sz w:val="16"/>
                <w:szCs w:val="16"/>
              </w:rPr>
              <w:t>0</w:t>
            </w:r>
          </w:p>
        </w:tc>
        <w:tc>
          <w:tcPr>
            <w:tcW w:w="810" w:type="dxa"/>
            <w:shd w:val="clear" w:color="auto" w:fill="auto"/>
          </w:tcPr>
          <w:p w:rsidR="00821B5B" w:rsidRPr="008459FE" w:rsidRDefault="00821B5B" w:rsidP="0055677D">
            <w:pPr>
              <w:jc w:val="center"/>
              <w:rPr>
                <w:sz w:val="16"/>
                <w:szCs w:val="16"/>
              </w:rPr>
            </w:pPr>
            <w:r>
              <w:rPr>
                <w:sz w:val="16"/>
                <w:szCs w:val="16"/>
              </w:rPr>
              <w:t>N/A</w:t>
            </w:r>
          </w:p>
        </w:tc>
        <w:tc>
          <w:tcPr>
            <w:tcW w:w="990" w:type="dxa"/>
            <w:shd w:val="clear" w:color="auto" w:fill="auto"/>
          </w:tcPr>
          <w:p w:rsidR="00821B5B" w:rsidRDefault="00821B5B" w:rsidP="0055677D">
            <w:pPr>
              <w:rPr>
                <w:sz w:val="16"/>
              </w:rPr>
            </w:pPr>
            <w:r>
              <w:rPr>
                <w:sz w:val="16"/>
              </w:rPr>
              <w:t>5/1</w:t>
            </w:r>
          </w:p>
        </w:tc>
        <w:tc>
          <w:tcPr>
            <w:tcW w:w="985" w:type="dxa"/>
            <w:shd w:val="clear" w:color="auto" w:fill="auto"/>
          </w:tcPr>
          <w:p w:rsidR="00821B5B" w:rsidRPr="00B10395" w:rsidRDefault="00821B5B" w:rsidP="0055677D">
            <w:pPr>
              <w:rPr>
                <w:sz w:val="16"/>
                <w:szCs w:val="16"/>
              </w:rPr>
            </w:pPr>
            <w:r w:rsidRPr="00B10395">
              <w:rPr>
                <w:sz w:val="16"/>
                <w:szCs w:val="16"/>
              </w:rPr>
              <w:t>Company</w:t>
            </w:r>
          </w:p>
        </w:tc>
        <w:tc>
          <w:tcPr>
            <w:tcW w:w="1458" w:type="dxa"/>
          </w:tcPr>
          <w:p w:rsidR="00821B5B" w:rsidRPr="00D73A9D" w:rsidRDefault="00821B5B" w:rsidP="0055677D">
            <w:pPr>
              <w:rPr>
                <w:sz w:val="16"/>
                <w:szCs w:val="16"/>
              </w:rPr>
            </w:pPr>
            <w:r>
              <w:rPr>
                <w:sz w:val="16"/>
                <w:szCs w:val="16"/>
              </w:rPr>
              <w:t>R</w:t>
            </w:r>
          </w:p>
        </w:tc>
      </w:tr>
      <w:tr w:rsidR="00821B5B" w:rsidRPr="007F7CCA" w:rsidTr="005B4F60">
        <w:trPr>
          <w:cantSplit/>
        </w:trPr>
        <w:tc>
          <w:tcPr>
            <w:tcW w:w="725" w:type="dxa"/>
          </w:tcPr>
          <w:p w:rsidR="00821B5B" w:rsidRPr="007F7CCA" w:rsidRDefault="00821B5B">
            <w:pPr>
              <w:rPr>
                <w:sz w:val="14"/>
              </w:rPr>
            </w:pPr>
          </w:p>
        </w:tc>
        <w:tc>
          <w:tcPr>
            <w:tcW w:w="540" w:type="dxa"/>
            <w:shd w:val="clear" w:color="auto" w:fill="auto"/>
          </w:tcPr>
          <w:p w:rsidR="00821B5B" w:rsidRPr="00D73A9D" w:rsidRDefault="00821B5B" w:rsidP="0055677D">
            <w:pPr>
              <w:rPr>
                <w:sz w:val="16"/>
                <w:szCs w:val="16"/>
              </w:rPr>
            </w:pPr>
            <w:r w:rsidRPr="00D73A9D">
              <w:rPr>
                <w:sz w:val="16"/>
                <w:szCs w:val="16"/>
              </w:rPr>
              <w:t>106</w:t>
            </w:r>
          </w:p>
        </w:tc>
        <w:tc>
          <w:tcPr>
            <w:tcW w:w="3780" w:type="dxa"/>
            <w:shd w:val="clear" w:color="auto" w:fill="auto"/>
          </w:tcPr>
          <w:p w:rsidR="00821B5B" w:rsidRPr="007A5CC1" w:rsidRDefault="00821B5B" w:rsidP="0055677D">
            <w:pPr>
              <w:rPr>
                <w:sz w:val="16"/>
                <w:szCs w:val="16"/>
              </w:rPr>
            </w:pPr>
            <w:r>
              <w:rPr>
                <w:sz w:val="16"/>
                <w:szCs w:val="16"/>
              </w:rPr>
              <w:t>Form F-Enterprise Risk Report ***</w:t>
            </w:r>
          </w:p>
        </w:tc>
        <w:tc>
          <w:tcPr>
            <w:tcW w:w="720" w:type="dxa"/>
            <w:shd w:val="clear" w:color="auto" w:fill="auto"/>
          </w:tcPr>
          <w:p w:rsidR="00821B5B" w:rsidRPr="00D73A9D" w:rsidRDefault="00821B5B" w:rsidP="0055677D">
            <w:pPr>
              <w:jc w:val="center"/>
              <w:rPr>
                <w:sz w:val="16"/>
                <w:szCs w:val="16"/>
              </w:rPr>
            </w:pPr>
            <w:r>
              <w:rPr>
                <w:sz w:val="16"/>
                <w:szCs w:val="16"/>
              </w:rPr>
              <w:t>1</w:t>
            </w:r>
          </w:p>
        </w:tc>
        <w:tc>
          <w:tcPr>
            <w:tcW w:w="630" w:type="dxa"/>
            <w:shd w:val="clear" w:color="auto" w:fill="auto"/>
          </w:tcPr>
          <w:p w:rsidR="00821B5B" w:rsidRPr="00D73A9D" w:rsidRDefault="00821B5B" w:rsidP="0055677D">
            <w:pPr>
              <w:jc w:val="center"/>
              <w:rPr>
                <w:sz w:val="16"/>
                <w:szCs w:val="16"/>
              </w:rPr>
            </w:pPr>
            <w:r>
              <w:rPr>
                <w:sz w:val="16"/>
                <w:szCs w:val="16"/>
              </w:rPr>
              <w:t>0</w:t>
            </w:r>
          </w:p>
        </w:tc>
        <w:tc>
          <w:tcPr>
            <w:tcW w:w="810" w:type="dxa"/>
            <w:shd w:val="clear" w:color="auto" w:fill="auto"/>
          </w:tcPr>
          <w:p w:rsidR="00821B5B" w:rsidRPr="00D73A9D" w:rsidRDefault="00821B5B" w:rsidP="0055677D">
            <w:pPr>
              <w:jc w:val="center"/>
              <w:rPr>
                <w:sz w:val="16"/>
                <w:szCs w:val="16"/>
              </w:rPr>
            </w:pPr>
            <w:r>
              <w:rPr>
                <w:sz w:val="16"/>
                <w:szCs w:val="16"/>
              </w:rPr>
              <w:t>N/A</w:t>
            </w:r>
          </w:p>
        </w:tc>
        <w:tc>
          <w:tcPr>
            <w:tcW w:w="990" w:type="dxa"/>
            <w:shd w:val="clear" w:color="auto" w:fill="auto"/>
          </w:tcPr>
          <w:p w:rsidR="00821B5B" w:rsidRPr="00D73A9D" w:rsidRDefault="00821B5B" w:rsidP="0055677D">
            <w:pPr>
              <w:rPr>
                <w:sz w:val="16"/>
                <w:szCs w:val="16"/>
              </w:rPr>
            </w:pPr>
            <w:r>
              <w:rPr>
                <w:sz w:val="16"/>
                <w:szCs w:val="16"/>
              </w:rPr>
              <w:t>5/1</w:t>
            </w:r>
          </w:p>
        </w:tc>
        <w:tc>
          <w:tcPr>
            <w:tcW w:w="985" w:type="dxa"/>
            <w:shd w:val="clear" w:color="auto" w:fill="auto"/>
          </w:tcPr>
          <w:p w:rsidR="00821B5B" w:rsidRPr="00B10395" w:rsidRDefault="00821B5B" w:rsidP="0055677D">
            <w:pPr>
              <w:rPr>
                <w:sz w:val="16"/>
                <w:szCs w:val="16"/>
              </w:rPr>
            </w:pPr>
            <w:r w:rsidRPr="00B10395">
              <w:rPr>
                <w:sz w:val="16"/>
                <w:szCs w:val="16"/>
              </w:rPr>
              <w:t>Company</w:t>
            </w:r>
          </w:p>
        </w:tc>
        <w:tc>
          <w:tcPr>
            <w:tcW w:w="1458" w:type="dxa"/>
          </w:tcPr>
          <w:p w:rsidR="00821B5B" w:rsidRPr="00D73A9D" w:rsidRDefault="00821B5B" w:rsidP="0055677D">
            <w:pPr>
              <w:rPr>
                <w:sz w:val="16"/>
                <w:szCs w:val="16"/>
              </w:rPr>
            </w:pPr>
            <w:r>
              <w:rPr>
                <w:sz w:val="16"/>
                <w:szCs w:val="16"/>
              </w:rPr>
              <w:t>R</w:t>
            </w:r>
          </w:p>
        </w:tc>
      </w:tr>
      <w:tr w:rsidR="00821B5B" w:rsidRPr="007F7CCA" w:rsidTr="005B4F60">
        <w:trPr>
          <w:cantSplit/>
        </w:trPr>
        <w:tc>
          <w:tcPr>
            <w:tcW w:w="725" w:type="dxa"/>
          </w:tcPr>
          <w:p w:rsidR="00821B5B" w:rsidRPr="007F7CCA" w:rsidRDefault="00821B5B">
            <w:pPr>
              <w:rPr>
                <w:sz w:val="14"/>
              </w:rPr>
            </w:pPr>
          </w:p>
        </w:tc>
        <w:tc>
          <w:tcPr>
            <w:tcW w:w="540" w:type="dxa"/>
            <w:shd w:val="clear" w:color="auto" w:fill="auto"/>
          </w:tcPr>
          <w:p w:rsidR="00821B5B" w:rsidRPr="00D73A9D" w:rsidRDefault="00821B5B" w:rsidP="0055677D">
            <w:pPr>
              <w:rPr>
                <w:sz w:val="16"/>
                <w:szCs w:val="16"/>
              </w:rPr>
            </w:pPr>
            <w:r>
              <w:rPr>
                <w:sz w:val="16"/>
                <w:szCs w:val="16"/>
              </w:rPr>
              <w:t>107</w:t>
            </w:r>
          </w:p>
        </w:tc>
        <w:tc>
          <w:tcPr>
            <w:tcW w:w="3780" w:type="dxa"/>
            <w:shd w:val="clear" w:color="auto" w:fill="auto"/>
          </w:tcPr>
          <w:p w:rsidR="00821B5B" w:rsidRPr="007A5CC1" w:rsidRDefault="00821B5B" w:rsidP="0055677D">
            <w:pPr>
              <w:rPr>
                <w:sz w:val="16"/>
                <w:szCs w:val="16"/>
              </w:rPr>
            </w:pPr>
            <w:r>
              <w:rPr>
                <w:sz w:val="16"/>
                <w:szCs w:val="16"/>
              </w:rPr>
              <w:t>ORSA****</w:t>
            </w:r>
          </w:p>
        </w:tc>
        <w:tc>
          <w:tcPr>
            <w:tcW w:w="720" w:type="dxa"/>
            <w:shd w:val="clear" w:color="auto" w:fill="auto"/>
          </w:tcPr>
          <w:p w:rsidR="00821B5B" w:rsidRPr="00D73A9D" w:rsidRDefault="00821B5B" w:rsidP="0055677D">
            <w:pPr>
              <w:jc w:val="center"/>
              <w:rPr>
                <w:sz w:val="16"/>
                <w:szCs w:val="16"/>
              </w:rPr>
            </w:pPr>
            <w:r>
              <w:rPr>
                <w:sz w:val="16"/>
                <w:szCs w:val="16"/>
              </w:rPr>
              <w:t>1</w:t>
            </w:r>
          </w:p>
        </w:tc>
        <w:tc>
          <w:tcPr>
            <w:tcW w:w="630" w:type="dxa"/>
            <w:shd w:val="clear" w:color="auto" w:fill="auto"/>
          </w:tcPr>
          <w:p w:rsidR="00821B5B" w:rsidRPr="00D73A9D" w:rsidRDefault="00821B5B" w:rsidP="0055677D">
            <w:pPr>
              <w:jc w:val="center"/>
              <w:rPr>
                <w:sz w:val="16"/>
                <w:szCs w:val="16"/>
              </w:rPr>
            </w:pPr>
            <w:r>
              <w:rPr>
                <w:sz w:val="16"/>
                <w:szCs w:val="16"/>
              </w:rPr>
              <w:t>0</w:t>
            </w:r>
          </w:p>
        </w:tc>
        <w:tc>
          <w:tcPr>
            <w:tcW w:w="810" w:type="dxa"/>
            <w:shd w:val="clear" w:color="auto" w:fill="auto"/>
          </w:tcPr>
          <w:p w:rsidR="00821B5B" w:rsidRPr="00D73A9D" w:rsidRDefault="00821B5B" w:rsidP="0055677D">
            <w:pPr>
              <w:jc w:val="center"/>
              <w:rPr>
                <w:sz w:val="16"/>
                <w:szCs w:val="16"/>
              </w:rPr>
            </w:pPr>
            <w:r>
              <w:rPr>
                <w:sz w:val="16"/>
                <w:szCs w:val="16"/>
              </w:rPr>
              <w:t>N/A</w:t>
            </w:r>
          </w:p>
        </w:tc>
        <w:tc>
          <w:tcPr>
            <w:tcW w:w="990" w:type="dxa"/>
            <w:shd w:val="clear" w:color="auto" w:fill="auto"/>
          </w:tcPr>
          <w:p w:rsidR="00821B5B" w:rsidRPr="00D73A9D" w:rsidRDefault="00821B5B" w:rsidP="0055677D">
            <w:pPr>
              <w:rPr>
                <w:sz w:val="16"/>
                <w:szCs w:val="16"/>
              </w:rPr>
            </w:pPr>
            <w:r>
              <w:rPr>
                <w:sz w:val="16"/>
                <w:szCs w:val="16"/>
              </w:rPr>
              <w:t>12/31</w:t>
            </w:r>
          </w:p>
        </w:tc>
        <w:tc>
          <w:tcPr>
            <w:tcW w:w="985" w:type="dxa"/>
            <w:shd w:val="clear" w:color="auto" w:fill="auto"/>
          </w:tcPr>
          <w:p w:rsidR="00821B5B" w:rsidRPr="00B10395" w:rsidRDefault="00821B5B" w:rsidP="0055677D">
            <w:pPr>
              <w:rPr>
                <w:sz w:val="16"/>
                <w:szCs w:val="16"/>
              </w:rPr>
            </w:pPr>
            <w:r w:rsidRPr="00B10395">
              <w:rPr>
                <w:sz w:val="16"/>
                <w:szCs w:val="16"/>
              </w:rPr>
              <w:t>Company</w:t>
            </w:r>
          </w:p>
        </w:tc>
        <w:tc>
          <w:tcPr>
            <w:tcW w:w="1458" w:type="dxa"/>
          </w:tcPr>
          <w:p w:rsidR="00821B5B" w:rsidRPr="00D73A9D" w:rsidRDefault="00821B5B" w:rsidP="0055677D">
            <w:pPr>
              <w:rPr>
                <w:sz w:val="16"/>
                <w:szCs w:val="16"/>
              </w:rPr>
            </w:pPr>
          </w:p>
        </w:tc>
      </w:tr>
      <w:tr w:rsidR="00821B5B" w:rsidRPr="007F7CCA" w:rsidTr="005B4F60">
        <w:trPr>
          <w:cantSplit/>
        </w:trPr>
        <w:tc>
          <w:tcPr>
            <w:tcW w:w="725" w:type="dxa"/>
          </w:tcPr>
          <w:p w:rsidR="00821B5B" w:rsidRPr="007F7CCA" w:rsidRDefault="00821B5B">
            <w:pPr>
              <w:rPr>
                <w:sz w:val="14"/>
              </w:rPr>
            </w:pPr>
          </w:p>
        </w:tc>
        <w:tc>
          <w:tcPr>
            <w:tcW w:w="540" w:type="dxa"/>
            <w:shd w:val="clear" w:color="auto" w:fill="auto"/>
          </w:tcPr>
          <w:p w:rsidR="00821B5B" w:rsidRPr="00D73A9D" w:rsidRDefault="00821B5B" w:rsidP="0055677D">
            <w:pPr>
              <w:rPr>
                <w:sz w:val="16"/>
                <w:szCs w:val="16"/>
              </w:rPr>
            </w:pPr>
            <w:r>
              <w:rPr>
                <w:sz w:val="16"/>
                <w:szCs w:val="16"/>
              </w:rPr>
              <w:t>108</w:t>
            </w:r>
          </w:p>
        </w:tc>
        <w:tc>
          <w:tcPr>
            <w:tcW w:w="3780" w:type="dxa"/>
            <w:shd w:val="clear" w:color="auto" w:fill="auto"/>
          </w:tcPr>
          <w:p w:rsidR="00821B5B" w:rsidRPr="007A5CC1" w:rsidRDefault="00821B5B" w:rsidP="0055677D">
            <w:pPr>
              <w:pStyle w:val="Default"/>
              <w:rPr>
                <w:sz w:val="16"/>
                <w:szCs w:val="16"/>
              </w:rPr>
            </w:pPr>
            <w:r>
              <w:rPr>
                <w:sz w:val="16"/>
                <w:szCs w:val="16"/>
              </w:rPr>
              <w:t>Premium Tax Return with Payment Voucher including a copy of the State Page (</w:t>
            </w:r>
            <w:proofErr w:type="spellStart"/>
            <w:r>
              <w:rPr>
                <w:sz w:val="16"/>
                <w:szCs w:val="16"/>
              </w:rPr>
              <w:t>OPTins</w:t>
            </w:r>
            <w:proofErr w:type="spellEnd"/>
            <w:r>
              <w:rPr>
                <w:sz w:val="16"/>
                <w:szCs w:val="16"/>
              </w:rPr>
              <w:t xml:space="preserve"> required) </w:t>
            </w:r>
          </w:p>
        </w:tc>
        <w:tc>
          <w:tcPr>
            <w:tcW w:w="720" w:type="dxa"/>
            <w:shd w:val="clear" w:color="auto" w:fill="auto"/>
          </w:tcPr>
          <w:p w:rsidR="00821B5B" w:rsidRPr="00D73A9D" w:rsidRDefault="00821B5B" w:rsidP="0055677D">
            <w:pPr>
              <w:jc w:val="center"/>
              <w:rPr>
                <w:sz w:val="16"/>
                <w:szCs w:val="16"/>
              </w:rPr>
            </w:pPr>
            <w:r>
              <w:rPr>
                <w:sz w:val="16"/>
                <w:szCs w:val="16"/>
              </w:rPr>
              <w:t>EO</w:t>
            </w:r>
          </w:p>
        </w:tc>
        <w:tc>
          <w:tcPr>
            <w:tcW w:w="630" w:type="dxa"/>
            <w:shd w:val="clear" w:color="auto" w:fill="auto"/>
          </w:tcPr>
          <w:p w:rsidR="00821B5B" w:rsidRPr="00D73A9D" w:rsidRDefault="00821B5B" w:rsidP="0055677D">
            <w:pPr>
              <w:jc w:val="center"/>
              <w:rPr>
                <w:sz w:val="16"/>
                <w:szCs w:val="16"/>
              </w:rPr>
            </w:pPr>
            <w:r w:rsidRPr="00D73A9D">
              <w:rPr>
                <w:sz w:val="16"/>
                <w:szCs w:val="16"/>
              </w:rPr>
              <w:t>0</w:t>
            </w:r>
          </w:p>
        </w:tc>
        <w:tc>
          <w:tcPr>
            <w:tcW w:w="810" w:type="dxa"/>
            <w:shd w:val="clear" w:color="auto" w:fill="auto"/>
          </w:tcPr>
          <w:p w:rsidR="00821B5B" w:rsidRPr="00D73A9D" w:rsidRDefault="00821B5B" w:rsidP="0055677D">
            <w:pPr>
              <w:jc w:val="center"/>
              <w:rPr>
                <w:sz w:val="16"/>
                <w:szCs w:val="16"/>
              </w:rPr>
            </w:pPr>
            <w:r>
              <w:rPr>
                <w:sz w:val="16"/>
                <w:szCs w:val="16"/>
              </w:rPr>
              <w:t>EO</w:t>
            </w:r>
          </w:p>
        </w:tc>
        <w:tc>
          <w:tcPr>
            <w:tcW w:w="990" w:type="dxa"/>
            <w:shd w:val="clear" w:color="auto" w:fill="auto"/>
          </w:tcPr>
          <w:p w:rsidR="00821B5B" w:rsidRPr="00D73A9D" w:rsidRDefault="00821B5B" w:rsidP="0055677D">
            <w:pPr>
              <w:rPr>
                <w:sz w:val="16"/>
                <w:szCs w:val="16"/>
              </w:rPr>
            </w:pPr>
            <w:r>
              <w:rPr>
                <w:sz w:val="16"/>
                <w:szCs w:val="16"/>
              </w:rPr>
              <w:t>3/1</w:t>
            </w:r>
          </w:p>
        </w:tc>
        <w:tc>
          <w:tcPr>
            <w:tcW w:w="985" w:type="dxa"/>
            <w:shd w:val="clear" w:color="auto" w:fill="auto"/>
          </w:tcPr>
          <w:p w:rsidR="00821B5B" w:rsidRPr="00B10395" w:rsidRDefault="00821B5B" w:rsidP="0055677D">
            <w:pPr>
              <w:rPr>
                <w:sz w:val="16"/>
                <w:szCs w:val="16"/>
              </w:rPr>
            </w:pPr>
            <w:r w:rsidRPr="00B10395">
              <w:rPr>
                <w:sz w:val="16"/>
                <w:szCs w:val="16"/>
              </w:rPr>
              <w:t>State</w:t>
            </w:r>
          </w:p>
        </w:tc>
        <w:tc>
          <w:tcPr>
            <w:tcW w:w="1458" w:type="dxa"/>
          </w:tcPr>
          <w:p w:rsidR="00821B5B" w:rsidRPr="00D73A9D" w:rsidRDefault="00821B5B" w:rsidP="0055677D">
            <w:pPr>
              <w:rPr>
                <w:sz w:val="16"/>
                <w:szCs w:val="16"/>
              </w:rPr>
            </w:pPr>
            <w:r>
              <w:rPr>
                <w:sz w:val="16"/>
                <w:szCs w:val="16"/>
              </w:rPr>
              <w:t>M, N, O, P, Q, S</w:t>
            </w:r>
          </w:p>
        </w:tc>
      </w:tr>
      <w:tr w:rsidR="00821B5B" w:rsidRPr="007F7CCA" w:rsidTr="005B4F60">
        <w:trPr>
          <w:cantSplit/>
        </w:trPr>
        <w:tc>
          <w:tcPr>
            <w:tcW w:w="725" w:type="dxa"/>
          </w:tcPr>
          <w:p w:rsidR="00821B5B" w:rsidRPr="007F7CCA" w:rsidRDefault="00821B5B">
            <w:pPr>
              <w:rPr>
                <w:sz w:val="14"/>
              </w:rPr>
            </w:pPr>
          </w:p>
        </w:tc>
        <w:tc>
          <w:tcPr>
            <w:tcW w:w="540" w:type="dxa"/>
          </w:tcPr>
          <w:p w:rsidR="00821B5B" w:rsidRPr="00D73A9D" w:rsidRDefault="00821B5B" w:rsidP="0055677D">
            <w:pPr>
              <w:rPr>
                <w:sz w:val="16"/>
                <w:szCs w:val="16"/>
              </w:rPr>
            </w:pPr>
            <w:r>
              <w:rPr>
                <w:sz w:val="16"/>
                <w:szCs w:val="16"/>
              </w:rPr>
              <w:t>109</w:t>
            </w:r>
          </w:p>
        </w:tc>
        <w:tc>
          <w:tcPr>
            <w:tcW w:w="3780" w:type="dxa"/>
          </w:tcPr>
          <w:p w:rsidR="00821B5B" w:rsidRPr="007A5CC1" w:rsidRDefault="00821B5B" w:rsidP="0055677D">
            <w:pPr>
              <w:pStyle w:val="Default"/>
              <w:rPr>
                <w:sz w:val="16"/>
                <w:szCs w:val="16"/>
              </w:rPr>
            </w:pPr>
            <w:r>
              <w:rPr>
                <w:sz w:val="16"/>
                <w:szCs w:val="16"/>
              </w:rPr>
              <w:t>Quarterly Estimated Premium Tax Payments with Payment Vouchers (</w:t>
            </w:r>
            <w:proofErr w:type="spellStart"/>
            <w:r>
              <w:rPr>
                <w:sz w:val="16"/>
                <w:szCs w:val="16"/>
              </w:rPr>
              <w:t>OPTins</w:t>
            </w:r>
            <w:proofErr w:type="spellEnd"/>
            <w:r>
              <w:rPr>
                <w:sz w:val="16"/>
                <w:szCs w:val="16"/>
              </w:rPr>
              <w:t xml:space="preserve"> required) </w:t>
            </w:r>
          </w:p>
        </w:tc>
        <w:tc>
          <w:tcPr>
            <w:tcW w:w="720" w:type="dxa"/>
          </w:tcPr>
          <w:p w:rsidR="00821B5B" w:rsidRPr="00D73A9D" w:rsidRDefault="00821B5B" w:rsidP="0055677D">
            <w:pPr>
              <w:jc w:val="center"/>
              <w:rPr>
                <w:sz w:val="16"/>
                <w:szCs w:val="16"/>
              </w:rPr>
            </w:pPr>
            <w:r>
              <w:rPr>
                <w:sz w:val="16"/>
                <w:szCs w:val="16"/>
              </w:rPr>
              <w:t>EO</w:t>
            </w:r>
          </w:p>
        </w:tc>
        <w:tc>
          <w:tcPr>
            <w:tcW w:w="630" w:type="dxa"/>
          </w:tcPr>
          <w:p w:rsidR="00821B5B" w:rsidRPr="00D73A9D" w:rsidRDefault="00821B5B" w:rsidP="0055677D">
            <w:pPr>
              <w:jc w:val="center"/>
              <w:rPr>
                <w:sz w:val="16"/>
                <w:szCs w:val="16"/>
              </w:rPr>
            </w:pPr>
            <w:r w:rsidRPr="00D73A9D">
              <w:rPr>
                <w:sz w:val="16"/>
                <w:szCs w:val="16"/>
              </w:rPr>
              <w:t>0</w:t>
            </w:r>
          </w:p>
        </w:tc>
        <w:tc>
          <w:tcPr>
            <w:tcW w:w="810" w:type="dxa"/>
          </w:tcPr>
          <w:p w:rsidR="00821B5B" w:rsidRPr="00D73A9D" w:rsidRDefault="00821B5B" w:rsidP="0055677D">
            <w:pPr>
              <w:jc w:val="center"/>
              <w:rPr>
                <w:sz w:val="16"/>
                <w:szCs w:val="16"/>
              </w:rPr>
            </w:pPr>
            <w:r>
              <w:rPr>
                <w:sz w:val="16"/>
                <w:szCs w:val="16"/>
              </w:rPr>
              <w:t>EO</w:t>
            </w:r>
          </w:p>
        </w:tc>
        <w:tc>
          <w:tcPr>
            <w:tcW w:w="990" w:type="dxa"/>
          </w:tcPr>
          <w:p w:rsidR="00821B5B" w:rsidRDefault="00821B5B" w:rsidP="0055677D">
            <w:pPr>
              <w:pStyle w:val="Default"/>
              <w:rPr>
                <w:sz w:val="16"/>
                <w:szCs w:val="16"/>
              </w:rPr>
            </w:pPr>
            <w:r>
              <w:rPr>
                <w:sz w:val="16"/>
                <w:szCs w:val="16"/>
              </w:rPr>
              <w:t>4/15, 6/15,</w:t>
            </w:r>
          </w:p>
          <w:p w:rsidR="00821B5B" w:rsidRPr="00D73A9D" w:rsidRDefault="00821B5B" w:rsidP="0055677D">
            <w:pPr>
              <w:pStyle w:val="Default"/>
              <w:rPr>
                <w:sz w:val="16"/>
                <w:szCs w:val="16"/>
              </w:rPr>
            </w:pPr>
            <w:r>
              <w:rPr>
                <w:sz w:val="16"/>
                <w:szCs w:val="16"/>
              </w:rPr>
              <w:t xml:space="preserve">9/15, 12/15 </w:t>
            </w:r>
          </w:p>
        </w:tc>
        <w:tc>
          <w:tcPr>
            <w:tcW w:w="985" w:type="dxa"/>
          </w:tcPr>
          <w:p w:rsidR="00821B5B" w:rsidRPr="00B10395" w:rsidRDefault="00821B5B" w:rsidP="0055677D">
            <w:pPr>
              <w:rPr>
                <w:sz w:val="16"/>
                <w:szCs w:val="16"/>
              </w:rPr>
            </w:pPr>
            <w:r w:rsidRPr="00B10395">
              <w:rPr>
                <w:sz w:val="16"/>
                <w:szCs w:val="16"/>
              </w:rPr>
              <w:t>State</w:t>
            </w:r>
          </w:p>
        </w:tc>
        <w:tc>
          <w:tcPr>
            <w:tcW w:w="1458" w:type="dxa"/>
          </w:tcPr>
          <w:p w:rsidR="00821B5B" w:rsidRPr="00D73A9D" w:rsidRDefault="00821B5B" w:rsidP="0055677D">
            <w:pPr>
              <w:rPr>
                <w:sz w:val="16"/>
                <w:szCs w:val="16"/>
              </w:rPr>
            </w:pPr>
            <w:r>
              <w:rPr>
                <w:sz w:val="16"/>
                <w:szCs w:val="16"/>
              </w:rPr>
              <w:t>P, Q, S</w:t>
            </w:r>
          </w:p>
        </w:tc>
      </w:tr>
      <w:tr w:rsidR="00821B5B" w:rsidRPr="007F7CCA" w:rsidTr="005B4F60">
        <w:trPr>
          <w:cantSplit/>
        </w:trPr>
        <w:tc>
          <w:tcPr>
            <w:tcW w:w="725" w:type="dxa"/>
          </w:tcPr>
          <w:p w:rsidR="00821B5B" w:rsidRPr="007F7CCA" w:rsidRDefault="00821B5B">
            <w:pPr>
              <w:rPr>
                <w:sz w:val="14"/>
              </w:rPr>
            </w:pPr>
          </w:p>
        </w:tc>
        <w:tc>
          <w:tcPr>
            <w:tcW w:w="540" w:type="dxa"/>
          </w:tcPr>
          <w:p w:rsidR="00821B5B" w:rsidRDefault="00821B5B" w:rsidP="0055677D">
            <w:pPr>
              <w:rPr>
                <w:sz w:val="16"/>
                <w:szCs w:val="16"/>
              </w:rPr>
            </w:pPr>
            <w:r>
              <w:rPr>
                <w:sz w:val="16"/>
                <w:szCs w:val="16"/>
              </w:rPr>
              <w:t>110</w:t>
            </w:r>
          </w:p>
        </w:tc>
        <w:tc>
          <w:tcPr>
            <w:tcW w:w="3780" w:type="dxa"/>
          </w:tcPr>
          <w:p w:rsidR="00821B5B" w:rsidRPr="007A5CC1" w:rsidRDefault="00821B5B" w:rsidP="0055677D">
            <w:pPr>
              <w:rPr>
                <w:sz w:val="16"/>
                <w:szCs w:val="16"/>
              </w:rPr>
            </w:pPr>
            <w:proofErr w:type="spellStart"/>
            <w:r>
              <w:rPr>
                <w:sz w:val="16"/>
                <w:szCs w:val="16"/>
              </w:rPr>
              <w:t>Jurat</w:t>
            </w:r>
            <w:proofErr w:type="spellEnd"/>
            <w:r>
              <w:rPr>
                <w:sz w:val="16"/>
                <w:szCs w:val="16"/>
              </w:rPr>
              <w:t xml:space="preserve"> Page  </w:t>
            </w:r>
          </w:p>
        </w:tc>
        <w:tc>
          <w:tcPr>
            <w:tcW w:w="720" w:type="dxa"/>
          </w:tcPr>
          <w:p w:rsidR="00821B5B" w:rsidRPr="00D73A9D" w:rsidRDefault="00821B5B" w:rsidP="0055677D">
            <w:pPr>
              <w:jc w:val="center"/>
              <w:rPr>
                <w:sz w:val="16"/>
                <w:szCs w:val="16"/>
              </w:rPr>
            </w:pPr>
            <w:r>
              <w:rPr>
                <w:sz w:val="16"/>
                <w:szCs w:val="16"/>
              </w:rPr>
              <w:t>0</w:t>
            </w:r>
          </w:p>
        </w:tc>
        <w:tc>
          <w:tcPr>
            <w:tcW w:w="630" w:type="dxa"/>
          </w:tcPr>
          <w:p w:rsidR="00821B5B" w:rsidRPr="00D73A9D" w:rsidRDefault="00821B5B" w:rsidP="0055677D">
            <w:pPr>
              <w:jc w:val="center"/>
              <w:rPr>
                <w:sz w:val="16"/>
                <w:szCs w:val="16"/>
              </w:rPr>
            </w:pPr>
            <w:r>
              <w:rPr>
                <w:sz w:val="16"/>
                <w:szCs w:val="16"/>
              </w:rPr>
              <w:t>0</w:t>
            </w:r>
          </w:p>
        </w:tc>
        <w:tc>
          <w:tcPr>
            <w:tcW w:w="810" w:type="dxa"/>
          </w:tcPr>
          <w:p w:rsidR="00821B5B" w:rsidRPr="00D73A9D" w:rsidRDefault="00821B5B" w:rsidP="0055677D">
            <w:pPr>
              <w:jc w:val="center"/>
              <w:rPr>
                <w:sz w:val="16"/>
                <w:szCs w:val="16"/>
              </w:rPr>
            </w:pPr>
            <w:r>
              <w:rPr>
                <w:sz w:val="16"/>
                <w:szCs w:val="16"/>
              </w:rPr>
              <w:t>EO</w:t>
            </w:r>
          </w:p>
        </w:tc>
        <w:tc>
          <w:tcPr>
            <w:tcW w:w="990" w:type="dxa"/>
          </w:tcPr>
          <w:p w:rsidR="00821B5B" w:rsidRPr="00D73A9D" w:rsidRDefault="00821B5B" w:rsidP="0055677D">
            <w:pPr>
              <w:rPr>
                <w:sz w:val="16"/>
                <w:szCs w:val="16"/>
              </w:rPr>
            </w:pPr>
            <w:r>
              <w:rPr>
                <w:sz w:val="16"/>
                <w:szCs w:val="16"/>
              </w:rPr>
              <w:t>3/1</w:t>
            </w:r>
          </w:p>
        </w:tc>
        <w:tc>
          <w:tcPr>
            <w:tcW w:w="985" w:type="dxa"/>
          </w:tcPr>
          <w:p w:rsidR="00821B5B" w:rsidRPr="00B10395" w:rsidRDefault="00821B5B" w:rsidP="0055677D">
            <w:pPr>
              <w:rPr>
                <w:sz w:val="16"/>
                <w:szCs w:val="16"/>
              </w:rPr>
            </w:pPr>
            <w:r w:rsidRPr="00B10395">
              <w:rPr>
                <w:sz w:val="16"/>
                <w:szCs w:val="16"/>
              </w:rPr>
              <w:t>NAIC</w:t>
            </w:r>
          </w:p>
        </w:tc>
        <w:tc>
          <w:tcPr>
            <w:tcW w:w="1458" w:type="dxa"/>
          </w:tcPr>
          <w:p w:rsidR="00821B5B" w:rsidRPr="00D73A9D" w:rsidRDefault="00821B5B" w:rsidP="0055677D">
            <w:pPr>
              <w:rPr>
                <w:sz w:val="16"/>
                <w:szCs w:val="16"/>
              </w:rPr>
            </w:pPr>
            <w:r>
              <w:rPr>
                <w:sz w:val="16"/>
                <w:szCs w:val="16"/>
              </w:rPr>
              <w:t>S</w:t>
            </w:r>
          </w:p>
        </w:tc>
      </w:tr>
      <w:tr w:rsidR="00821B5B" w:rsidRPr="007F7CCA" w:rsidTr="005B4F60">
        <w:trPr>
          <w:cantSplit/>
        </w:trPr>
        <w:tc>
          <w:tcPr>
            <w:tcW w:w="725" w:type="dxa"/>
          </w:tcPr>
          <w:p w:rsidR="00821B5B" w:rsidRPr="007F7CCA" w:rsidRDefault="00821B5B">
            <w:pPr>
              <w:rPr>
                <w:sz w:val="14"/>
              </w:rPr>
            </w:pPr>
          </w:p>
        </w:tc>
        <w:tc>
          <w:tcPr>
            <w:tcW w:w="540" w:type="dxa"/>
          </w:tcPr>
          <w:p w:rsidR="00821B5B" w:rsidRDefault="00821B5B" w:rsidP="0055677D">
            <w:pPr>
              <w:rPr>
                <w:sz w:val="16"/>
                <w:szCs w:val="16"/>
              </w:rPr>
            </w:pPr>
            <w:r>
              <w:rPr>
                <w:sz w:val="16"/>
                <w:szCs w:val="16"/>
              </w:rPr>
              <w:t>111</w:t>
            </w:r>
          </w:p>
        </w:tc>
        <w:tc>
          <w:tcPr>
            <w:tcW w:w="3780" w:type="dxa"/>
          </w:tcPr>
          <w:p w:rsidR="00821B5B" w:rsidRPr="007A5CC1" w:rsidRDefault="00821B5B" w:rsidP="0055677D">
            <w:pPr>
              <w:pStyle w:val="Default"/>
              <w:rPr>
                <w:sz w:val="16"/>
                <w:szCs w:val="16"/>
              </w:rPr>
            </w:pPr>
            <w:r>
              <w:rPr>
                <w:sz w:val="16"/>
                <w:szCs w:val="16"/>
              </w:rPr>
              <w:t xml:space="preserve">Agreement and Application Form </w:t>
            </w:r>
          </w:p>
        </w:tc>
        <w:tc>
          <w:tcPr>
            <w:tcW w:w="720" w:type="dxa"/>
          </w:tcPr>
          <w:p w:rsidR="00821B5B" w:rsidRPr="00D73A9D" w:rsidRDefault="00821B5B" w:rsidP="0055677D">
            <w:pPr>
              <w:jc w:val="center"/>
              <w:rPr>
                <w:sz w:val="16"/>
                <w:szCs w:val="16"/>
              </w:rPr>
            </w:pPr>
            <w:r>
              <w:rPr>
                <w:sz w:val="16"/>
                <w:szCs w:val="16"/>
              </w:rPr>
              <w:t>EO</w:t>
            </w:r>
          </w:p>
        </w:tc>
        <w:tc>
          <w:tcPr>
            <w:tcW w:w="630" w:type="dxa"/>
          </w:tcPr>
          <w:p w:rsidR="00821B5B" w:rsidRPr="00D73A9D" w:rsidRDefault="00821B5B" w:rsidP="0055677D">
            <w:pPr>
              <w:jc w:val="center"/>
              <w:rPr>
                <w:sz w:val="16"/>
                <w:szCs w:val="16"/>
              </w:rPr>
            </w:pPr>
            <w:r>
              <w:rPr>
                <w:sz w:val="16"/>
                <w:szCs w:val="16"/>
              </w:rPr>
              <w:t>0</w:t>
            </w:r>
          </w:p>
        </w:tc>
        <w:tc>
          <w:tcPr>
            <w:tcW w:w="810" w:type="dxa"/>
          </w:tcPr>
          <w:p w:rsidR="00821B5B" w:rsidRPr="00D73A9D" w:rsidRDefault="00821B5B" w:rsidP="0055677D">
            <w:pPr>
              <w:jc w:val="center"/>
              <w:rPr>
                <w:sz w:val="16"/>
                <w:szCs w:val="16"/>
              </w:rPr>
            </w:pPr>
            <w:r>
              <w:rPr>
                <w:sz w:val="16"/>
                <w:szCs w:val="16"/>
              </w:rPr>
              <w:t>EO</w:t>
            </w:r>
          </w:p>
        </w:tc>
        <w:tc>
          <w:tcPr>
            <w:tcW w:w="990" w:type="dxa"/>
          </w:tcPr>
          <w:p w:rsidR="00821B5B" w:rsidRPr="00D73A9D" w:rsidRDefault="00821B5B" w:rsidP="0055677D">
            <w:pPr>
              <w:rPr>
                <w:sz w:val="16"/>
                <w:szCs w:val="16"/>
              </w:rPr>
            </w:pPr>
            <w:r>
              <w:rPr>
                <w:sz w:val="16"/>
                <w:szCs w:val="16"/>
              </w:rPr>
              <w:t>3/1</w:t>
            </w:r>
          </w:p>
        </w:tc>
        <w:tc>
          <w:tcPr>
            <w:tcW w:w="985" w:type="dxa"/>
          </w:tcPr>
          <w:p w:rsidR="00821B5B" w:rsidRPr="00B10395" w:rsidRDefault="00821B5B" w:rsidP="0055677D">
            <w:pPr>
              <w:rPr>
                <w:sz w:val="16"/>
                <w:szCs w:val="16"/>
              </w:rPr>
            </w:pPr>
            <w:r w:rsidRPr="00B10395">
              <w:rPr>
                <w:sz w:val="16"/>
                <w:szCs w:val="16"/>
              </w:rPr>
              <w:t>State</w:t>
            </w:r>
          </w:p>
        </w:tc>
        <w:tc>
          <w:tcPr>
            <w:tcW w:w="1458" w:type="dxa"/>
          </w:tcPr>
          <w:p w:rsidR="00821B5B" w:rsidRPr="00D73A9D" w:rsidRDefault="00821B5B" w:rsidP="0055677D">
            <w:pPr>
              <w:rPr>
                <w:sz w:val="16"/>
                <w:szCs w:val="16"/>
              </w:rPr>
            </w:pPr>
            <w:r>
              <w:rPr>
                <w:sz w:val="16"/>
                <w:szCs w:val="16"/>
              </w:rPr>
              <w:t>S</w:t>
            </w:r>
          </w:p>
        </w:tc>
      </w:tr>
      <w:tr w:rsidR="00821B5B" w:rsidRPr="007F7CCA" w:rsidTr="005B4F60">
        <w:trPr>
          <w:cantSplit/>
        </w:trPr>
        <w:tc>
          <w:tcPr>
            <w:tcW w:w="725" w:type="dxa"/>
          </w:tcPr>
          <w:p w:rsidR="00821B5B" w:rsidRPr="007F7CCA" w:rsidRDefault="00821B5B">
            <w:pPr>
              <w:rPr>
                <w:sz w:val="14"/>
              </w:rPr>
            </w:pPr>
          </w:p>
        </w:tc>
        <w:tc>
          <w:tcPr>
            <w:tcW w:w="540" w:type="dxa"/>
          </w:tcPr>
          <w:p w:rsidR="00821B5B" w:rsidRDefault="00821B5B" w:rsidP="0055677D">
            <w:pPr>
              <w:rPr>
                <w:sz w:val="16"/>
                <w:szCs w:val="16"/>
              </w:rPr>
            </w:pPr>
            <w:r>
              <w:rPr>
                <w:sz w:val="16"/>
                <w:szCs w:val="16"/>
              </w:rPr>
              <w:t>112</w:t>
            </w:r>
          </w:p>
        </w:tc>
        <w:tc>
          <w:tcPr>
            <w:tcW w:w="3780" w:type="dxa"/>
          </w:tcPr>
          <w:p w:rsidR="00821B5B" w:rsidRPr="007A5CC1" w:rsidRDefault="00821B5B" w:rsidP="0055677D">
            <w:pPr>
              <w:pStyle w:val="Default"/>
              <w:rPr>
                <w:sz w:val="16"/>
                <w:szCs w:val="16"/>
              </w:rPr>
            </w:pPr>
            <w:r>
              <w:rPr>
                <w:sz w:val="16"/>
                <w:szCs w:val="16"/>
              </w:rPr>
              <w:t xml:space="preserve">Certificate of Compliance of Advertisements </w:t>
            </w:r>
          </w:p>
        </w:tc>
        <w:tc>
          <w:tcPr>
            <w:tcW w:w="720" w:type="dxa"/>
          </w:tcPr>
          <w:p w:rsidR="00821B5B" w:rsidRPr="00D73A9D" w:rsidRDefault="00821B5B" w:rsidP="0055677D">
            <w:pPr>
              <w:jc w:val="center"/>
              <w:rPr>
                <w:sz w:val="16"/>
                <w:szCs w:val="16"/>
              </w:rPr>
            </w:pPr>
            <w:r>
              <w:rPr>
                <w:sz w:val="16"/>
                <w:szCs w:val="16"/>
              </w:rPr>
              <w:t>EO</w:t>
            </w:r>
          </w:p>
        </w:tc>
        <w:tc>
          <w:tcPr>
            <w:tcW w:w="630" w:type="dxa"/>
          </w:tcPr>
          <w:p w:rsidR="00821B5B" w:rsidRPr="00D73A9D" w:rsidRDefault="00821B5B" w:rsidP="0055677D">
            <w:pPr>
              <w:jc w:val="center"/>
              <w:rPr>
                <w:sz w:val="16"/>
                <w:szCs w:val="16"/>
              </w:rPr>
            </w:pPr>
            <w:r>
              <w:rPr>
                <w:sz w:val="16"/>
                <w:szCs w:val="16"/>
              </w:rPr>
              <w:t>0</w:t>
            </w:r>
          </w:p>
        </w:tc>
        <w:tc>
          <w:tcPr>
            <w:tcW w:w="810" w:type="dxa"/>
          </w:tcPr>
          <w:p w:rsidR="00821B5B" w:rsidRPr="00D73A9D" w:rsidRDefault="00821B5B" w:rsidP="0055677D">
            <w:pPr>
              <w:jc w:val="center"/>
              <w:rPr>
                <w:sz w:val="16"/>
                <w:szCs w:val="16"/>
              </w:rPr>
            </w:pPr>
            <w:r>
              <w:rPr>
                <w:sz w:val="16"/>
                <w:szCs w:val="16"/>
              </w:rPr>
              <w:t>EO</w:t>
            </w:r>
          </w:p>
        </w:tc>
        <w:tc>
          <w:tcPr>
            <w:tcW w:w="990" w:type="dxa"/>
          </w:tcPr>
          <w:p w:rsidR="00821B5B" w:rsidRPr="00D73A9D" w:rsidRDefault="00821B5B" w:rsidP="0055677D">
            <w:pPr>
              <w:rPr>
                <w:sz w:val="16"/>
                <w:szCs w:val="16"/>
              </w:rPr>
            </w:pPr>
            <w:r>
              <w:rPr>
                <w:sz w:val="16"/>
                <w:szCs w:val="16"/>
              </w:rPr>
              <w:t>3/1</w:t>
            </w:r>
          </w:p>
        </w:tc>
        <w:tc>
          <w:tcPr>
            <w:tcW w:w="985" w:type="dxa"/>
          </w:tcPr>
          <w:p w:rsidR="00821B5B" w:rsidRPr="00B10395" w:rsidRDefault="00821B5B" w:rsidP="0055677D">
            <w:pPr>
              <w:rPr>
                <w:sz w:val="16"/>
                <w:szCs w:val="16"/>
              </w:rPr>
            </w:pPr>
            <w:r w:rsidRPr="00B10395">
              <w:rPr>
                <w:sz w:val="16"/>
                <w:szCs w:val="16"/>
              </w:rPr>
              <w:t>NAIC</w:t>
            </w:r>
          </w:p>
        </w:tc>
        <w:tc>
          <w:tcPr>
            <w:tcW w:w="1458" w:type="dxa"/>
          </w:tcPr>
          <w:p w:rsidR="00821B5B" w:rsidRPr="00D73A9D" w:rsidRDefault="00821B5B" w:rsidP="0055677D">
            <w:pPr>
              <w:rPr>
                <w:sz w:val="16"/>
                <w:szCs w:val="16"/>
              </w:rPr>
            </w:pPr>
            <w:r>
              <w:rPr>
                <w:sz w:val="16"/>
                <w:szCs w:val="16"/>
              </w:rPr>
              <w:t>S</w:t>
            </w:r>
          </w:p>
        </w:tc>
      </w:tr>
      <w:tr w:rsidR="00821B5B" w:rsidRPr="007F7CCA" w:rsidTr="005B4F60">
        <w:trPr>
          <w:cantSplit/>
        </w:trPr>
        <w:tc>
          <w:tcPr>
            <w:tcW w:w="725" w:type="dxa"/>
          </w:tcPr>
          <w:p w:rsidR="00821B5B" w:rsidRPr="007F7CCA" w:rsidRDefault="00821B5B">
            <w:pPr>
              <w:rPr>
                <w:sz w:val="14"/>
              </w:rPr>
            </w:pPr>
          </w:p>
        </w:tc>
        <w:tc>
          <w:tcPr>
            <w:tcW w:w="540" w:type="dxa"/>
          </w:tcPr>
          <w:p w:rsidR="00821B5B" w:rsidRDefault="00821B5B" w:rsidP="0055677D">
            <w:pPr>
              <w:rPr>
                <w:sz w:val="16"/>
                <w:szCs w:val="16"/>
              </w:rPr>
            </w:pPr>
            <w:r>
              <w:rPr>
                <w:sz w:val="16"/>
                <w:szCs w:val="16"/>
              </w:rPr>
              <w:t>113</w:t>
            </w:r>
          </w:p>
        </w:tc>
        <w:tc>
          <w:tcPr>
            <w:tcW w:w="3780" w:type="dxa"/>
          </w:tcPr>
          <w:p w:rsidR="00821B5B" w:rsidRPr="007A5CC1" w:rsidRDefault="00821B5B" w:rsidP="0055677D">
            <w:pPr>
              <w:pStyle w:val="Default"/>
              <w:rPr>
                <w:sz w:val="16"/>
                <w:szCs w:val="16"/>
              </w:rPr>
            </w:pPr>
            <w:r>
              <w:rPr>
                <w:sz w:val="16"/>
                <w:szCs w:val="16"/>
              </w:rPr>
              <w:t xml:space="preserve">Uniform Consent to Service of Process (with separate payment) </w:t>
            </w:r>
          </w:p>
        </w:tc>
        <w:tc>
          <w:tcPr>
            <w:tcW w:w="720" w:type="dxa"/>
          </w:tcPr>
          <w:p w:rsidR="00821B5B" w:rsidRPr="00D73A9D" w:rsidRDefault="00821B5B" w:rsidP="0055677D">
            <w:pPr>
              <w:jc w:val="center"/>
              <w:rPr>
                <w:sz w:val="16"/>
                <w:szCs w:val="16"/>
              </w:rPr>
            </w:pPr>
            <w:r>
              <w:rPr>
                <w:sz w:val="16"/>
                <w:szCs w:val="16"/>
              </w:rPr>
              <w:t>0</w:t>
            </w:r>
          </w:p>
        </w:tc>
        <w:tc>
          <w:tcPr>
            <w:tcW w:w="630" w:type="dxa"/>
          </w:tcPr>
          <w:p w:rsidR="00821B5B" w:rsidRPr="00D73A9D" w:rsidRDefault="00821B5B" w:rsidP="0055677D">
            <w:pPr>
              <w:jc w:val="center"/>
              <w:rPr>
                <w:sz w:val="16"/>
                <w:szCs w:val="16"/>
              </w:rPr>
            </w:pPr>
            <w:r>
              <w:rPr>
                <w:sz w:val="16"/>
                <w:szCs w:val="16"/>
              </w:rPr>
              <w:t>0</w:t>
            </w:r>
          </w:p>
        </w:tc>
        <w:tc>
          <w:tcPr>
            <w:tcW w:w="810" w:type="dxa"/>
          </w:tcPr>
          <w:p w:rsidR="00821B5B" w:rsidRPr="00D73A9D" w:rsidRDefault="00821B5B" w:rsidP="0055677D">
            <w:pPr>
              <w:jc w:val="center"/>
              <w:rPr>
                <w:sz w:val="16"/>
                <w:szCs w:val="16"/>
              </w:rPr>
            </w:pPr>
            <w:r>
              <w:rPr>
                <w:sz w:val="16"/>
                <w:szCs w:val="16"/>
              </w:rPr>
              <w:t xml:space="preserve">If </w:t>
            </w:r>
            <w:proofErr w:type="spellStart"/>
            <w:r>
              <w:rPr>
                <w:sz w:val="16"/>
                <w:szCs w:val="16"/>
              </w:rPr>
              <w:t>Applic</w:t>
            </w:r>
            <w:proofErr w:type="spellEnd"/>
            <w:r>
              <w:rPr>
                <w:sz w:val="16"/>
                <w:szCs w:val="16"/>
              </w:rPr>
              <w:t xml:space="preserve"> able</w:t>
            </w:r>
          </w:p>
        </w:tc>
        <w:tc>
          <w:tcPr>
            <w:tcW w:w="990" w:type="dxa"/>
          </w:tcPr>
          <w:p w:rsidR="00821B5B" w:rsidRPr="00D73A9D" w:rsidRDefault="00821B5B" w:rsidP="0055677D">
            <w:pPr>
              <w:rPr>
                <w:sz w:val="16"/>
                <w:szCs w:val="16"/>
              </w:rPr>
            </w:pPr>
            <w:r>
              <w:rPr>
                <w:sz w:val="16"/>
                <w:szCs w:val="16"/>
              </w:rPr>
              <w:t>3/1</w:t>
            </w:r>
          </w:p>
        </w:tc>
        <w:tc>
          <w:tcPr>
            <w:tcW w:w="985" w:type="dxa"/>
          </w:tcPr>
          <w:p w:rsidR="00821B5B" w:rsidRPr="00B10395" w:rsidRDefault="00821B5B" w:rsidP="0055677D">
            <w:pPr>
              <w:rPr>
                <w:sz w:val="16"/>
                <w:szCs w:val="16"/>
              </w:rPr>
            </w:pPr>
            <w:r w:rsidRPr="00B10395">
              <w:rPr>
                <w:sz w:val="16"/>
                <w:szCs w:val="16"/>
              </w:rPr>
              <w:t>State</w:t>
            </w:r>
          </w:p>
        </w:tc>
        <w:tc>
          <w:tcPr>
            <w:tcW w:w="1458" w:type="dxa"/>
          </w:tcPr>
          <w:p w:rsidR="00821B5B" w:rsidRPr="00D73A9D" w:rsidRDefault="00821B5B" w:rsidP="0055677D">
            <w:pPr>
              <w:rPr>
                <w:sz w:val="16"/>
                <w:szCs w:val="16"/>
              </w:rPr>
            </w:pPr>
            <w:r>
              <w:rPr>
                <w:sz w:val="16"/>
                <w:szCs w:val="16"/>
              </w:rPr>
              <w:t>F</w:t>
            </w:r>
          </w:p>
        </w:tc>
      </w:tr>
      <w:tr w:rsidR="005F25AB" w:rsidRPr="007F7CCA" w:rsidTr="00821B5B">
        <w:trPr>
          <w:cantSplit/>
        </w:trPr>
        <w:tc>
          <w:tcPr>
            <w:tcW w:w="725" w:type="dxa"/>
          </w:tcPr>
          <w:p w:rsidR="005F25AB" w:rsidRPr="007F7CCA" w:rsidRDefault="005F25AB">
            <w:pPr>
              <w:rPr>
                <w:sz w:val="14"/>
              </w:rPr>
            </w:pPr>
          </w:p>
        </w:tc>
        <w:tc>
          <w:tcPr>
            <w:tcW w:w="540" w:type="dxa"/>
          </w:tcPr>
          <w:p w:rsidR="005F25AB" w:rsidRPr="007F7CCA" w:rsidRDefault="005F25AB">
            <w:pPr>
              <w:rPr>
                <w:sz w:val="14"/>
              </w:rPr>
            </w:pPr>
          </w:p>
        </w:tc>
        <w:tc>
          <w:tcPr>
            <w:tcW w:w="3780" w:type="dxa"/>
          </w:tcPr>
          <w:p w:rsidR="005F25AB" w:rsidRPr="007F7CCA" w:rsidRDefault="005F25AB">
            <w:pPr>
              <w:rPr>
                <w:sz w:val="14"/>
              </w:rPr>
            </w:pPr>
          </w:p>
        </w:tc>
        <w:tc>
          <w:tcPr>
            <w:tcW w:w="720" w:type="dxa"/>
          </w:tcPr>
          <w:p w:rsidR="005F25AB" w:rsidRPr="007F7CCA" w:rsidRDefault="005F25AB" w:rsidP="00821B5B">
            <w:pPr>
              <w:jc w:val="center"/>
              <w:rPr>
                <w:sz w:val="14"/>
              </w:rPr>
            </w:pPr>
          </w:p>
        </w:tc>
        <w:tc>
          <w:tcPr>
            <w:tcW w:w="630" w:type="dxa"/>
          </w:tcPr>
          <w:p w:rsidR="005F25AB" w:rsidRPr="007F7CCA" w:rsidRDefault="005F25AB" w:rsidP="00821B5B">
            <w:pPr>
              <w:jc w:val="center"/>
              <w:rPr>
                <w:sz w:val="14"/>
              </w:rPr>
            </w:pPr>
          </w:p>
        </w:tc>
        <w:tc>
          <w:tcPr>
            <w:tcW w:w="810" w:type="dxa"/>
          </w:tcPr>
          <w:p w:rsidR="005F25AB" w:rsidRPr="007F7CCA" w:rsidRDefault="005F25AB" w:rsidP="00821B5B">
            <w:pPr>
              <w:jc w:val="center"/>
              <w:rPr>
                <w:sz w:val="14"/>
              </w:rPr>
            </w:pPr>
          </w:p>
        </w:tc>
        <w:tc>
          <w:tcPr>
            <w:tcW w:w="990" w:type="dxa"/>
          </w:tcPr>
          <w:p w:rsidR="005F25AB" w:rsidRPr="007F7CCA" w:rsidRDefault="005F25AB" w:rsidP="00821B5B">
            <w:pPr>
              <w:jc w:val="center"/>
              <w:rPr>
                <w:sz w:val="14"/>
              </w:rPr>
            </w:pPr>
          </w:p>
        </w:tc>
        <w:tc>
          <w:tcPr>
            <w:tcW w:w="985" w:type="dxa"/>
            <w:vAlign w:val="bottom"/>
          </w:tcPr>
          <w:p w:rsidR="005F25AB" w:rsidRPr="007F7CCA" w:rsidRDefault="005F25AB" w:rsidP="00EE05AE">
            <w:pPr>
              <w:rPr>
                <w:sz w:val="14"/>
              </w:rPr>
            </w:pPr>
          </w:p>
        </w:tc>
        <w:tc>
          <w:tcPr>
            <w:tcW w:w="1458" w:type="dxa"/>
            <w:vAlign w:val="bottom"/>
          </w:tcPr>
          <w:p w:rsidR="005F25AB" w:rsidRPr="007F7CCA" w:rsidRDefault="005F25AB" w:rsidP="00EE05AE">
            <w:pPr>
              <w:rPr>
                <w:sz w:val="14"/>
              </w:rPr>
            </w:pPr>
          </w:p>
        </w:tc>
      </w:tr>
    </w:tbl>
    <w:p w:rsidR="00BF5C68" w:rsidRPr="007F7CCA" w:rsidRDefault="00BF5C68">
      <w:pPr>
        <w:rPr>
          <w:b/>
          <w:sz w:val="16"/>
          <w:szCs w:val="16"/>
        </w:rPr>
      </w:pPr>
    </w:p>
    <w:p w:rsidR="00540660" w:rsidRPr="007F7CCA" w:rsidRDefault="00540660" w:rsidP="00BF5C68">
      <w:pPr>
        <w:jc w:val="both"/>
        <w:rPr>
          <w:b/>
          <w:sz w:val="16"/>
          <w:szCs w:val="16"/>
        </w:rPr>
      </w:pPr>
      <w:r w:rsidRPr="007F7CCA">
        <w:rPr>
          <w:b/>
          <w:sz w:val="16"/>
          <w:szCs w:val="16"/>
        </w:rPr>
        <w:t>*If XXX appears in this column, this state does not require this filing, if hard copy is filed with the state of domicile and if the data is filed electronically with the NAIC. If N/A appears in this column, the filing is required with the domiciliary state.</w:t>
      </w:r>
      <w:r w:rsidR="00DE7A9C" w:rsidRPr="007F7CCA">
        <w:rPr>
          <w:b/>
          <w:sz w:val="16"/>
          <w:szCs w:val="16"/>
        </w:rPr>
        <w:t xml:space="preserve">  </w:t>
      </w:r>
      <w:proofErr w:type="gramStart"/>
      <w:r w:rsidR="00DE7A9C" w:rsidRPr="007F7CCA">
        <w:rPr>
          <w:b/>
          <w:sz w:val="16"/>
          <w:szCs w:val="16"/>
        </w:rPr>
        <w:t>EO (electronic only filing).</w:t>
      </w:r>
      <w:proofErr w:type="gramEnd"/>
    </w:p>
    <w:p w:rsidR="00540660" w:rsidRPr="007F7CCA" w:rsidRDefault="00540660" w:rsidP="00BF5C68">
      <w:pPr>
        <w:spacing w:before="120"/>
        <w:jc w:val="both"/>
        <w:rPr>
          <w:b/>
          <w:sz w:val="16"/>
          <w:szCs w:val="16"/>
        </w:rPr>
      </w:pPr>
      <w:r w:rsidRPr="007F7CCA">
        <w:rPr>
          <w:b/>
          <w:sz w:val="16"/>
          <w:szCs w:val="16"/>
        </w:rPr>
        <w:t xml:space="preserve">**If Form Source is NAIC, the form should be obtained from the appropriate vendor. </w:t>
      </w:r>
    </w:p>
    <w:p w:rsidR="000D64E1" w:rsidRPr="007F7CCA" w:rsidRDefault="000D64E1" w:rsidP="000D64E1">
      <w:pPr>
        <w:jc w:val="both"/>
        <w:rPr>
          <w:b/>
          <w:bCs/>
          <w:sz w:val="16"/>
          <w:szCs w:val="16"/>
        </w:rPr>
      </w:pPr>
    </w:p>
    <w:p w:rsidR="000D64E1" w:rsidRPr="007F7CCA" w:rsidRDefault="000D64E1" w:rsidP="000D64E1">
      <w:pPr>
        <w:jc w:val="both"/>
        <w:rPr>
          <w:sz w:val="16"/>
        </w:rPr>
      </w:pPr>
      <w:r w:rsidRPr="007F7CCA">
        <w:rPr>
          <w:b/>
          <w:bCs/>
          <w:sz w:val="16"/>
          <w:szCs w:val="16"/>
        </w:rPr>
        <w:t xml:space="preserve">***For those states that have adopted the NAIC Corporate Governance Annual Disclosure Model Act, an annual disclosure is required of all insurers or insurance groups by June 1. The Corporate Governance Annual Disclosure is a state filing only and should </w:t>
      </w:r>
      <w:r w:rsidRPr="007F7CCA">
        <w:rPr>
          <w:b/>
          <w:bCs/>
          <w:sz w:val="16"/>
          <w:szCs w:val="16"/>
          <w:u w:val="single"/>
        </w:rPr>
        <w:t>not</w:t>
      </w:r>
      <w:r w:rsidRPr="007F7CCA">
        <w:rPr>
          <w:b/>
          <w:bCs/>
          <w:sz w:val="16"/>
          <w:szCs w:val="16"/>
        </w:rPr>
        <w:t xml:space="preserve"> be submitted by the company to the NAIC. Note however that this filing is intended to be submitted to the lead state if filed at the insurance group level. For more information on lead states, see the following NAIC URL: </w:t>
      </w:r>
      <w:hyperlink r:id="rId8" w:history="1">
        <w:r w:rsidRPr="007F7CCA">
          <w:rPr>
            <w:rStyle w:val="Hyperlink"/>
            <w:sz w:val="16"/>
            <w:szCs w:val="16"/>
          </w:rPr>
          <w:t>http://www.naic.org/public_lead_state_report.htm</w:t>
        </w:r>
      </w:hyperlink>
      <w:r w:rsidRPr="007F7CCA">
        <w:rPr>
          <w:sz w:val="16"/>
        </w:rPr>
        <w:t>.</w:t>
      </w:r>
    </w:p>
    <w:p w:rsidR="00AA5741" w:rsidRPr="00CC09FC" w:rsidRDefault="00AA5741" w:rsidP="00BF5C68">
      <w:pPr>
        <w:spacing w:before="120"/>
        <w:jc w:val="both"/>
        <w:rPr>
          <w:b/>
          <w:sz w:val="16"/>
          <w:szCs w:val="16"/>
        </w:rPr>
      </w:pPr>
      <w:r w:rsidRPr="007F7CCA">
        <w:rPr>
          <w:b/>
          <w:sz w:val="16"/>
          <w:szCs w:val="16"/>
        </w:rPr>
        <w:t>***</w:t>
      </w:r>
      <w:r w:rsidR="000D64E1" w:rsidRPr="007F7CCA">
        <w:rPr>
          <w:b/>
          <w:sz w:val="16"/>
          <w:szCs w:val="16"/>
        </w:rPr>
        <w:t>*</w:t>
      </w:r>
      <w:r w:rsidRPr="007F7CCA">
        <w:rPr>
          <w:b/>
          <w:sz w:val="16"/>
          <w:szCs w:val="16"/>
        </w:rPr>
        <w:t>For thos</w:t>
      </w:r>
      <w:r w:rsidRPr="00AA5741">
        <w:rPr>
          <w:b/>
          <w:sz w:val="16"/>
          <w:szCs w:val="16"/>
        </w:rPr>
        <w:t xml:space="preserve">e states that have adopted the NAIC updated Holding Company Model Act, a Form F </w:t>
      </w:r>
      <w:r w:rsidR="00F8361A">
        <w:rPr>
          <w:b/>
          <w:sz w:val="16"/>
          <w:szCs w:val="16"/>
        </w:rPr>
        <w:t>f</w:t>
      </w:r>
      <w:r w:rsidRPr="00AA5741">
        <w:rPr>
          <w:b/>
          <w:sz w:val="16"/>
          <w:szCs w:val="16"/>
        </w:rPr>
        <w:t xml:space="preserve">iling is required annually by holding company groups. </w:t>
      </w:r>
      <w:r w:rsidRPr="00CC09FC">
        <w:rPr>
          <w:b/>
          <w:sz w:val="16"/>
          <w:szCs w:val="16"/>
        </w:rPr>
        <w:t xml:space="preserve">Consistent with the Form B filing requirements, the Form F is a state filing only and should </w:t>
      </w:r>
      <w:r w:rsidRPr="00CC09FC">
        <w:rPr>
          <w:b/>
          <w:sz w:val="16"/>
          <w:szCs w:val="16"/>
          <w:u w:val="single"/>
        </w:rPr>
        <w:t>not</w:t>
      </w:r>
      <w:r w:rsidRPr="00CC09FC">
        <w:rPr>
          <w:b/>
          <w:sz w:val="16"/>
          <w:szCs w:val="16"/>
        </w:rPr>
        <w:t xml:space="preserve"> be submitted by the company to the NAIC.</w:t>
      </w:r>
      <w:r w:rsidR="00B9130F" w:rsidRPr="00CC09FC">
        <w:rPr>
          <w:b/>
          <w:sz w:val="16"/>
          <w:szCs w:val="16"/>
        </w:rPr>
        <w:t xml:space="preserve">  Note however that this filing is intended to be submitted to the lead state.  For more information on lead states, see the following NAIC URL: </w:t>
      </w:r>
      <w:hyperlink r:id="rId9" w:history="1">
        <w:r w:rsidR="00A47DB2" w:rsidRPr="00CC09FC">
          <w:rPr>
            <w:rStyle w:val="Hyperlink"/>
            <w:sz w:val="16"/>
            <w:szCs w:val="16"/>
          </w:rPr>
          <w:t>http://www.naic.org/public_lead_state_report.htm</w:t>
        </w:r>
      </w:hyperlink>
      <w:r w:rsidR="00A47DB2" w:rsidRPr="00CC09FC">
        <w:rPr>
          <w:sz w:val="16"/>
          <w:szCs w:val="16"/>
        </w:rPr>
        <w:t xml:space="preserve"> </w:t>
      </w:r>
    </w:p>
    <w:p w:rsidR="00B9130F" w:rsidRPr="00CC09FC" w:rsidRDefault="00B9130F">
      <w:pPr>
        <w:rPr>
          <w:sz w:val="16"/>
          <w:szCs w:val="16"/>
        </w:rPr>
      </w:pPr>
    </w:p>
    <w:p w:rsidR="00AE6C01" w:rsidRPr="00EE2FEA" w:rsidRDefault="00AE6C01" w:rsidP="00AE6C01">
      <w:pPr>
        <w:jc w:val="both"/>
        <w:rPr>
          <w:b/>
          <w:sz w:val="16"/>
          <w:szCs w:val="16"/>
        </w:rPr>
      </w:pPr>
      <w:r w:rsidRPr="00EE2FEA">
        <w:rPr>
          <w:b/>
          <w:bCs/>
          <w:sz w:val="16"/>
          <w:szCs w:val="16"/>
        </w:rPr>
        <w:t>***</w:t>
      </w:r>
      <w:r w:rsidR="000D64E1">
        <w:rPr>
          <w:b/>
          <w:bCs/>
          <w:sz w:val="16"/>
          <w:szCs w:val="16"/>
        </w:rPr>
        <w:t>*</w:t>
      </w:r>
      <w:r w:rsidRPr="00EE2FEA">
        <w:rPr>
          <w:b/>
          <w:bCs/>
          <w:sz w:val="16"/>
          <w:szCs w:val="16"/>
        </w:rPr>
        <w:t xml:space="preserve">*For those states that have adopted the NAIC Risk Management and Own Risk and Solvency Assessment Model Act, a summary report is required annually by insurers and insurance groups above a specified premium threshold. </w:t>
      </w:r>
      <w:r w:rsidR="000D64E1">
        <w:rPr>
          <w:b/>
          <w:bCs/>
          <w:sz w:val="16"/>
          <w:szCs w:val="16"/>
        </w:rPr>
        <w:t>T</w:t>
      </w:r>
      <w:r w:rsidRPr="00EE2FEA">
        <w:rPr>
          <w:b/>
          <w:bCs/>
          <w:sz w:val="16"/>
          <w:szCs w:val="16"/>
        </w:rPr>
        <w:t xml:space="preserve">he ORSA Summary Report is a state filing only and should </w:t>
      </w:r>
      <w:r w:rsidRPr="00EE2FEA">
        <w:rPr>
          <w:b/>
          <w:bCs/>
          <w:sz w:val="16"/>
          <w:szCs w:val="16"/>
          <w:u w:val="single"/>
        </w:rPr>
        <w:t>not</w:t>
      </w:r>
      <w:r w:rsidRPr="00EE2FEA">
        <w:rPr>
          <w:b/>
          <w:bCs/>
          <w:sz w:val="16"/>
          <w:szCs w:val="16"/>
        </w:rPr>
        <w:t xml:space="preserve"> be submit</w:t>
      </w:r>
      <w:r>
        <w:rPr>
          <w:b/>
          <w:bCs/>
          <w:sz w:val="16"/>
          <w:szCs w:val="16"/>
        </w:rPr>
        <w:t>ted by the company to the NAIC.</w:t>
      </w:r>
      <w:r w:rsidRPr="00EE2FEA">
        <w:rPr>
          <w:b/>
          <w:bCs/>
          <w:sz w:val="16"/>
          <w:szCs w:val="16"/>
        </w:rPr>
        <w:t xml:space="preserve"> Note however that this filing is intended to be submitted to the lead state</w:t>
      </w:r>
      <w:r w:rsidR="007D4219">
        <w:rPr>
          <w:b/>
          <w:bCs/>
          <w:sz w:val="16"/>
          <w:szCs w:val="16"/>
        </w:rPr>
        <w:t xml:space="preserve"> if filed at the insurance group level</w:t>
      </w:r>
      <w:r>
        <w:rPr>
          <w:b/>
          <w:bCs/>
          <w:sz w:val="16"/>
          <w:szCs w:val="16"/>
        </w:rPr>
        <w:t xml:space="preserve">. </w:t>
      </w:r>
      <w:r w:rsidRPr="00EE2FEA">
        <w:rPr>
          <w:b/>
          <w:bCs/>
          <w:sz w:val="16"/>
          <w:szCs w:val="16"/>
        </w:rPr>
        <w:t xml:space="preserve">For more information on lead states, see the following NAIC URL: </w:t>
      </w:r>
      <w:hyperlink r:id="rId10" w:history="1">
        <w:r w:rsidRPr="00EE2FEA">
          <w:rPr>
            <w:rStyle w:val="Hyperlink"/>
            <w:sz w:val="16"/>
            <w:szCs w:val="16"/>
          </w:rPr>
          <w:t>http://www.naic.org/public_lead_state_report.htm</w:t>
        </w:r>
      </w:hyperlink>
    </w:p>
    <w:p w:rsidR="00B9130F" w:rsidRDefault="00B9130F"/>
    <w:p w:rsidR="00540660" w:rsidRDefault="00540660">
      <w:r>
        <w:br w:type="page"/>
      </w:r>
    </w:p>
    <w:tbl>
      <w:tblPr>
        <w:tblW w:w="10710" w:type="dxa"/>
        <w:tblInd w:w="19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720"/>
        <w:gridCol w:w="540"/>
        <w:gridCol w:w="5940"/>
        <w:gridCol w:w="3510"/>
      </w:tblGrid>
      <w:tr w:rsidR="00821B5B" w:rsidTr="0055677D">
        <w:tc>
          <w:tcPr>
            <w:tcW w:w="720" w:type="dxa"/>
          </w:tcPr>
          <w:p w:rsidR="00821B5B" w:rsidRDefault="00821B5B" w:rsidP="0055677D"/>
        </w:tc>
        <w:tc>
          <w:tcPr>
            <w:tcW w:w="540" w:type="dxa"/>
          </w:tcPr>
          <w:p w:rsidR="00821B5B" w:rsidRDefault="00821B5B" w:rsidP="0055677D"/>
        </w:tc>
        <w:tc>
          <w:tcPr>
            <w:tcW w:w="5940" w:type="dxa"/>
          </w:tcPr>
          <w:p w:rsidR="00821B5B" w:rsidRDefault="00821B5B" w:rsidP="0055677D">
            <w:pPr>
              <w:rPr>
                <w:b/>
              </w:rPr>
            </w:pPr>
            <w:r>
              <w:rPr>
                <w:b/>
              </w:rPr>
              <w:t>NOTES AND INSTRUCTIONS (A-K APPLY TO ALL FILINGS)</w:t>
            </w:r>
          </w:p>
        </w:tc>
        <w:tc>
          <w:tcPr>
            <w:tcW w:w="3510" w:type="dxa"/>
          </w:tcPr>
          <w:p w:rsidR="00821B5B" w:rsidRDefault="00821B5B" w:rsidP="0055677D"/>
        </w:tc>
      </w:tr>
      <w:tr w:rsidR="00821B5B" w:rsidTr="0055677D">
        <w:tc>
          <w:tcPr>
            <w:tcW w:w="720" w:type="dxa"/>
          </w:tcPr>
          <w:p w:rsidR="00821B5B" w:rsidRDefault="00821B5B" w:rsidP="0055677D"/>
        </w:tc>
        <w:tc>
          <w:tcPr>
            <w:tcW w:w="540" w:type="dxa"/>
          </w:tcPr>
          <w:p w:rsidR="00821B5B" w:rsidRDefault="00821B5B" w:rsidP="0055677D">
            <w:r>
              <w:t>A</w:t>
            </w:r>
          </w:p>
        </w:tc>
        <w:tc>
          <w:tcPr>
            <w:tcW w:w="5940" w:type="dxa"/>
          </w:tcPr>
          <w:p w:rsidR="00821B5B" w:rsidRDefault="00821B5B" w:rsidP="0055677D">
            <w:r>
              <w:t>Required Filings Contact Person:</w:t>
            </w:r>
          </w:p>
        </w:tc>
        <w:tc>
          <w:tcPr>
            <w:tcW w:w="3510" w:type="dxa"/>
          </w:tcPr>
          <w:p w:rsidR="00821B5B" w:rsidRDefault="00821B5B" w:rsidP="0055677D">
            <w:pPr>
              <w:pStyle w:val="Default"/>
              <w:rPr>
                <w:sz w:val="16"/>
                <w:szCs w:val="16"/>
              </w:rPr>
            </w:pPr>
            <w:r>
              <w:rPr>
                <w:sz w:val="16"/>
                <w:szCs w:val="16"/>
              </w:rPr>
              <w:t xml:space="preserve">Financial Division (405) 521-3966 </w:t>
            </w:r>
          </w:p>
          <w:p w:rsidR="00821B5B" w:rsidRDefault="00821B5B" w:rsidP="0055677D"/>
        </w:tc>
      </w:tr>
      <w:tr w:rsidR="00821B5B" w:rsidTr="0055677D">
        <w:tc>
          <w:tcPr>
            <w:tcW w:w="720" w:type="dxa"/>
          </w:tcPr>
          <w:p w:rsidR="00821B5B" w:rsidRDefault="00821B5B" w:rsidP="0055677D"/>
        </w:tc>
        <w:tc>
          <w:tcPr>
            <w:tcW w:w="540" w:type="dxa"/>
          </w:tcPr>
          <w:p w:rsidR="00821B5B" w:rsidRDefault="00821B5B" w:rsidP="0055677D">
            <w:r>
              <w:t>B</w:t>
            </w:r>
          </w:p>
        </w:tc>
        <w:tc>
          <w:tcPr>
            <w:tcW w:w="5940" w:type="dxa"/>
          </w:tcPr>
          <w:p w:rsidR="00821B5B" w:rsidRDefault="00821B5B" w:rsidP="0055677D">
            <w:r>
              <w:t>Mailing Address:</w:t>
            </w:r>
          </w:p>
          <w:p w:rsidR="00821B5B" w:rsidRDefault="00821B5B" w:rsidP="0055677D"/>
          <w:p w:rsidR="00821B5B" w:rsidRDefault="00821B5B" w:rsidP="0055677D"/>
        </w:tc>
        <w:tc>
          <w:tcPr>
            <w:tcW w:w="3510" w:type="dxa"/>
          </w:tcPr>
          <w:p w:rsidR="00821B5B" w:rsidRDefault="00821B5B" w:rsidP="0055677D">
            <w:pPr>
              <w:pStyle w:val="Default"/>
              <w:rPr>
                <w:sz w:val="16"/>
                <w:szCs w:val="16"/>
              </w:rPr>
            </w:pPr>
            <w:r>
              <w:rPr>
                <w:sz w:val="16"/>
                <w:szCs w:val="16"/>
              </w:rPr>
              <w:t xml:space="preserve">Via U.S. Mail or Courier: </w:t>
            </w:r>
          </w:p>
          <w:p w:rsidR="00821B5B" w:rsidRDefault="00821B5B" w:rsidP="0055677D">
            <w:pPr>
              <w:pStyle w:val="Default"/>
              <w:rPr>
                <w:sz w:val="16"/>
                <w:szCs w:val="16"/>
              </w:rPr>
            </w:pPr>
            <w:r>
              <w:rPr>
                <w:sz w:val="16"/>
                <w:szCs w:val="16"/>
              </w:rPr>
              <w:t xml:space="preserve">Oklahoma Insurance Department </w:t>
            </w:r>
          </w:p>
          <w:p w:rsidR="00821B5B" w:rsidRDefault="00821B5B" w:rsidP="0055677D">
            <w:pPr>
              <w:pStyle w:val="Default"/>
              <w:rPr>
                <w:sz w:val="16"/>
                <w:szCs w:val="16"/>
              </w:rPr>
            </w:pPr>
            <w:r>
              <w:rPr>
                <w:sz w:val="16"/>
                <w:szCs w:val="16"/>
              </w:rPr>
              <w:t xml:space="preserve">Financial Division </w:t>
            </w:r>
          </w:p>
          <w:p w:rsidR="00821B5B" w:rsidRDefault="00821B5B" w:rsidP="0055677D">
            <w:pPr>
              <w:pStyle w:val="Default"/>
              <w:rPr>
                <w:sz w:val="16"/>
                <w:szCs w:val="16"/>
              </w:rPr>
            </w:pPr>
            <w:r>
              <w:rPr>
                <w:sz w:val="16"/>
                <w:szCs w:val="16"/>
              </w:rPr>
              <w:t xml:space="preserve">5 Corporate Plaza </w:t>
            </w:r>
          </w:p>
          <w:p w:rsidR="00821B5B" w:rsidRDefault="00821B5B" w:rsidP="0055677D">
            <w:pPr>
              <w:pStyle w:val="Default"/>
              <w:rPr>
                <w:sz w:val="16"/>
                <w:szCs w:val="16"/>
              </w:rPr>
            </w:pPr>
            <w:r>
              <w:rPr>
                <w:sz w:val="16"/>
                <w:szCs w:val="16"/>
              </w:rPr>
              <w:t>3625 NW 56</w:t>
            </w:r>
            <w:r>
              <w:rPr>
                <w:sz w:val="10"/>
                <w:szCs w:val="10"/>
              </w:rPr>
              <w:t xml:space="preserve">th </w:t>
            </w:r>
            <w:r>
              <w:rPr>
                <w:sz w:val="16"/>
                <w:szCs w:val="16"/>
              </w:rPr>
              <w:t xml:space="preserve">St., Suite 100 </w:t>
            </w:r>
          </w:p>
          <w:p w:rsidR="00821B5B" w:rsidRDefault="00821B5B" w:rsidP="0055677D">
            <w:r>
              <w:rPr>
                <w:sz w:val="16"/>
                <w:szCs w:val="16"/>
              </w:rPr>
              <w:t xml:space="preserve">Oklahoma City, OK 73112 </w:t>
            </w:r>
          </w:p>
        </w:tc>
      </w:tr>
      <w:tr w:rsidR="00821B5B" w:rsidTr="0055677D">
        <w:tc>
          <w:tcPr>
            <w:tcW w:w="720" w:type="dxa"/>
          </w:tcPr>
          <w:p w:rsidR="00821B5B" w:rsidRDefault="00821B5B" w:rsidP="0055677D"/>
        </w:tc>
        <w:tc>
          <w:tcPr>
            <w:tcW w:w="540" w:type="dxa"/>
          </w:tcPr>
          <w:p w:rsidR="00821B5B" w:rsidRDefault="00821B5B" w:rsidP="0055677D">
            <w:r>
              <w:t>C</w:t>
            </w:r>
          </w:p>
        </w:tc>
        <w:tc>
          <w:tcPr>
            <w:tcW w:w="5940" w:type="dxa"/>
          </w:tcPr>
          <w:p w:rsidR="00821B5B" w:rsidRDefault="00821B5B" w:rsidP="0055677D">
            <w:r>
              <w:t>Mailing Address for Filing Fees:</w:t>
            </w:r>
          </w:p>
        </w:tc>
        <w:tc>
          <w:tcPr>
            <w:tcW w:w="3510" w:type="dxa"/>
          </w:tcPr>
          <w:p w:rsidR="00821B5B" w:rsidRDefault="00821B5B" w:rsidP="0055677D">
            <w:pPr>
              <w:pStyle w:val="Default"/>
              <w:rPr>
                <w:sz w:val="16"/>
                <w:szCs w:val="16"/>
              </w:rPr>
            </w:pPr>
            <w:r>
              <w:rPr>
                <w:sz w:val="16"/>
                <w:szCs w:val="16"/>
              </w:rPr>
              <w:t xml:space="preserve">Same as B. </w:t>
            </w:r>
          </w:p>
          <w:p w:rsidR="00821B5B" w:rsidRDefault="00821B5B" w:rsidP="0055677D"/>
        </w:tc>
      </w:tr>
      <w:tr w:rsidR="00821B5B" w:rsidTr="0055677D">
        <w:tc>
          <w:tcPr>
            <w:tcW w:w="720" w:type="dxa"/>
          </w:tcPr>
          <w:p w:rsidR="00821B5B" w:rsidRDefault="00821B5B" w:rsidP="0055677D"/>
        </w:tc>
        <w:tc>
          <w:tcPr>
            <w:tcW w:w="540" w:type="dxa"/>
          </w:tcPr>
          <w:p w:rsidR="00821B5B" w:rsidRDefault="00821B5B" w:rsidP="0055677D">
            <w:r>
              <w:t>D</w:t>
            </w:r>
          </w:p>
        </w:tc>
        <w:tc>
          <w:tcPr>
            <w:tcW w:w="5940" w:type="dxa"/>
          </w:tcPr>
          <w:p w:rsidR="00821B5B" w:rsidRDefault="00821B5B" w:rsidP="0055677D">
            <w:r>
              <w:t>Delivery Instructions:</w:t>
            </w:r>
          </w:p>
          <w:p w:rsidR="00821B5B" w:rsidRDefault="00821B5B" w:rsidP="0055677D"/>
        </w:tc>
        <w:tc>
          <w:tcPr>
            <w:tcW w:w="3510" w:type="dxa"/>
          </w:tcPr>
          <w:p w:rsidR="00821B5B" w:rsidRDefault="00821B5B" w:rsidP="0055677D">
            <w:pPr>
              <w:pStyle w:val="Default"/>
              <w:rPr>
                <w:sz w:val="16"/>
                <w:szCs w:val="16"/>
              </w:rPr>
            </w:pPr>
            <w:r>
              <w:rPr>
                <w:sz w:val="16"/>
                <w:szCs w:val="16"/>
              </w:rPr>
              <w:t xml:space="preserve">D-1: All filings are due on or before the dates indicated. </w:t>
            </w:r>
          </w:p>
          <w:p w:rsidR="00821B5B" w:rsidRDefault="00821B5B" w:rsidP="0055677D">
            <w:r>
              <w:rPr>
                <w:sz w:val="16"/>
                <w:szCs w:val="16"/>
              </w:rPr>
              <w:t>D-2: Postmarks are acceptable. If the due date falls on a weekend or a holiday, the deadline is extended to the next business day. Metered mail must have a manually applied postmark to qualify as acceptable proof of mailing date.</w:t>
            </w:r>
          </w:p>
        </w:tc>
      </w:tr>
      <w:tr w:rsidR="00821B5B" w:rsidTr="0055677D">
        <w:tc>
          <w:tcPr>
            <w:tcW w:w="720" w:type="dxa"/>
          </w:tcPr>
          <w:p w:rsidR="00821B5B" w:rsidRDefault="00821B5B" w:rsidP="0055677D"/>
        </w:tc>
        <w:tc>
          <w:tcPr>
            <w:tcW w:w="540" w:type="dxa"/>
          </w:tcPr>
          <w:p w:rsidR="00821B5B" w:rsidRDefault="00821B5B" w:rsidP="0055677D">
            <w:r>
              <w:t>E</w:t>
            </w:r>
          </w:p>
        </w:tc>
        <w:tc>
          <w:tcPr>
            <w:tcW w:w="5940" w:type="dxa"/>
          </w:tcPr>
          <w:p w:rsidR="00821B5B" w:rsidRDefault="00821B5B" w:rsidP="0055677D">
            <w:r>
              <w:t>Late Filings:</w:t>
            </w:r>
          </w:p>
          <w:p w:rsidR="00821B5B" w:rsidRDefault="00821B5B" w:rsidP="0055677D"/>
        </w:tc>
        <w:tc>
          <w:tcPr>
            <w:tcW w:w="3510" w:type="dxa"/>
          </w:tcPr>
          <w:p w:rsidR="00821B5B" w:rsidRDefault="00821B5B" w:rsidP="0055677D">
            <w:pPr>
              <w:pStyle w:val="Default"/>
              <w:rPr>
                <w:sz w:val="16"/>
                <w:szCs w:val="16"/>
              </w:rPr>
            </w:pPr>
            <w:r>
              <w:rPr>
                <w:sz w:val="16"/>
                <w:szCs w:val="16"/>
              </w:rPr>
              <w:t xml:space="preserve">A penalty of the greater of $250.00 or $100.00 per day will be assessed for late filings. (36 O.S. §311.1(B)). </w:t>
            </w:r>
          </w:p>
          <w:p w:rsidR="00821B5B" w:rsidRDefault="00821B5B" w:rsidP="0055677D">
            <w:r>
              <w:rPr>
                <w:sz w:val="16"/>
                <w:szCs w:val="16"/>
              </w:rPr>
              <w:t>Late tax payments will carry an additional penalty of 10% of the tax due plus 6% interest per annum until paid. (36 O.S. §630)</w:t>
            </w:r>
          </w:p>
        </w:tc>
      </w:tr>
      <w:tr w:rsidR="00821B5B" w:rsidTr="0055677D">
        <w:tc>
          <w:tcPr>
            <w:tcW w:w="720" w:type="dxa"/>
          </w:tcPr>
          <w:p w:rsidR="00821B5B" w:rsidRDefault="00821B5B" w:rsidP="0055677D"/>
        </w:tc>
        <w:tc>
          <w:tcPr>
            <w:tcW w:w="540" w:type="dxa"/>
          </w:tcPr>
          <w:p w:rsidR="00821B5B" w:rsidRDefault="00821B5B" w:rsidP="0055677D">
            <w:r>
              <w:t>F</w:t>
            </w:r>
          </w:p>
        </w:tc>
        <w:tc>
          <w:tcPr>
            <w:tcW w:w="5940" w:type="dxa"/>
          </w:tcPr>
          <w:p w:rsidR="00821B5B" w:rsidRDefault="00821B5B" w:rsidP="0055677D">
            <w:r>
              <w:t>Original Signatures:</w:t>
            </w:r>
          </w:p>
          <w:p w:rsidR="00821B5B" w:rsidRDefault="00821B5B" w:rsidP="0055677D"/>
        </w:tc>
        <w:tc>
          <w:tcPr>
            <w:tcW w:w="3510" w:type="dxa"/>
          </w:tcPr>
          <w:p w:rsidR="00821B5B" w:rsidRDefault="00821B5B" w:rsidP="0055677D">
            <w:r>
              <w:rPr>
                <w:sz w:val="16"/>
                <w:szCs w:val="16"/>
              </w:rPr>
              <w:t>Original (wet) signatures are required on documents requiring a signature.</w:t>
            </w:r>
          </w:p>
        </w:tc>
      </w:tr>
      <w:tr w:rsidR="00821B5B" w:rsidTr="0055677D">
        <w:tc>
          <w:tcPr>
            <w:tcW w:w="720" w:type="dxa"/>
          </w:tcPr>
          <w:p w:rsidR="00821B5B" w:rsidRDefault="00821B5B" w:rsidP="0055677D"/>
        </w:tc>
        <w:tc>
          <w:tcPr>
            <w:tcW w:w="540" w:type="dxa"/>
          </w:tcPr>
          <w:p w:rsidR="00821B5B" w:rsidRDefault="00821B5B" w:rsidP="0055677D">
            <w:r>
              <w:t>G</w:t>
            </w:r>
          </w:p>
        </w:tc>
        <w:tc>
          <w:tcPr>
            <w:tcW w:w="5940" w:type="dxa"/>
          </w:tcPr>
          <w:p w:rsidR="00821B5B" w:rsidRDefault="00821B5B" w:rsidP="0055677D">
            <w:r>
              <w:t>Signature/Notarization/Certification/</w:t>
            </w:r>
            <w:proofErr w:type="spellStart"/>
            <w:r>
              <w:t>Jurat</w:t>
            </w:r>
            <w:proofErr w:type="spellEnd"/>
            <w:r>
              <w:t>:</w:t>
            </w:r>
          </w:p>
          <w:p w:rsidR="00821B5B" w:rsidRDefault="00821B5B" w:rsidP="0055677D"/>
        </w:tc>
        <w:tc>
          <w:tcPr>
            <w:tcW w:w="3510" w:type="dxa"/>
          </w:tcPr>
          <w:p w:rsidR="00821B5B" w:rsidRPr="00045919" w:rsidRDefault="00821B5B" w:rsidP="0055677D">
            <w:pPr>
              <w:pStyle w:val="Default"/>
              <w:rPr>
                <w:sz w:val="16"/>
                <w:szCs w:val="16"/>
              </w:rPr>
            </w:pPr>
            <w:r>
              <w:rPr>
                <w:sz w:val="16"/>
                <w:szCs w:val="16"/>
              </w:rPr>
              <w:t xml:space="preserve">Domestic insurers: Original (wet) and Notarized signatures are required with the Company Seal affixed on any </w:t>
            </w:r>
            <w:proofErr w:type="spellStart"/>
            <w:r>
              <w:rPr>
                <w:sz w:val="16"/>
                <w:szCs w:val="16"/>
              </w:rPr>
              <w:t>Jurat</w:t>
            </w:r>
            <w:proofErr w:type="spellEnd"/>
            <w:r>
              <w:rPr>
                <w:sz w:val="16"/>
                <w:szCs w:val="16"/>
              </w:rPr>
              <w:t xml:space="preserve"> Page filed.</w:t>
            </w:r>
          </w:p>
        </w:tc>
      </w:tr>
      <w:tr w:rsidR="00821B5B" w:rsidTr="0055677D">
        <w:tc>
          <w:tcPr>
            <w:tcW w:w="720" w:type="dxa"/>
          </w:tcPr>
          <w:p w:rsidR="00821B5B" w:rsidRDefault="00821B5B" w:rsidP="0055677D"/>
        </w:tc>
        <w:tc>
          <w:tcPr>
            <w:tcW w:w="540" w:type="dxa"/>
          </w:tcPr>
          <w:p w:rsidR="00821B5B" w:rsidRDefault="00821B5B" w:rsidP="0055677D">
            <w:r>
              <w:t>H</w:t>
            </w:r>
          </w:p>
        </w:tc>
        <w:tc>
          <w:tcPr>
            <w:tcW w:w="5940" w:type="dxa"/>
          </w:tcPr>
          <w:p w:rsidR="00821B5B" w:rsidRDefault="00821B5B" w:rsidP="0055677D">
            <w:r>
              <w:t>Amended Filings:</w:t>
            </w:r>
          </w:p>
          <w:p w:rsidR="00821B5B" w:rsidRDefault="00821B5B" w:rsidP="0055677D"/>
        </w:tc>
        <w:tc>
          <w:tcPr>
            <w:tcW w:w="3510" w:type="dxa"/>
          </w:tcPr>
          <w:p w:rsidR="00821B5B" w:rsidRPr="00045919" w:rsidRDefault="00821B5B" w:rsidP="0055677D">
            <w:pPr>
              <w:pStyle w:val="Default"/>
              <w:rPr>
                <w:sz w:val="16"/>
                <w:szCs w:val="16"/>
              </w:rPr>
            </w:pPr>
            <w:r>
              <w:rPr>
                <w:sz w:val="16"/>
                <w:szCs w:val="16"/>
              </w:rPr>
              <w:t>Amended items must be filed within 10 days of their amendment, along with an explanation. Signature requirements are covered in F and G. Electronic filings of the corrections must be filed with NAIC.</w:t>
            </w:r>
          </w:p>
        </w:tc>
      </w:tr>
      <w:tr w:rsidR="00821B5B" w:rsidTr="0055677D">
        <w:tc>
          <w:tcPr>
            <w:tcW w:w="720" w:type="dxa"/>
          </w:tcPr>
          <w:p w:rsidR="00821B5B" w:rsidRDefault="00821B5B" w:rsidP="0055677D"/>
        </w:tc>
        <w:tc>
          <w:tcPr>
            <w:tcW w:w="540" w:type="dxa"/>
          </w:tcPr>
          <w:p w:rsidR="00821B5B" w:rsidRDefault="00821B5B" w:rsidP="0055677D">
            <w:r>
              <w:t>I</w:t>
            </w:r>
          </w:p>
        </w:tc>
        <w:tc>
          <w:tcPr>
            <w:tcW w:w="5940" w:type="dxa"/>
          </w:tcPr>
          <w:p w:rsidR="00821B5B" w:rsidRDefault="00821B5B" w:rsidP="0055677D">
            <w:r>
              <w:t>Exceptions from normal filings:</w:t>
            </w:r>
          </w:p>
          <w:p w:rsidR="00821B5B" w:rsidRDefault="00821B5B" w:rsidP="0055677D"/>
          <w:p w:rsidR="00821B5B" w:rsidRDefault="00821B5B" w:rsidP="0055677D"/>
          <w:p w:rsidR="00821B5B" w:rsidRDefault="00821B5B" w:rsidP="0055677D"/>
        </w:tc>
        <w:tc>
          <w:tcPr>
            <w:tcW w:w="3510" w:type="dxa"/>
          </w:tcPr>
          <w:p w:rsidR="00821B5B" w:rsidRPr="00045919" w:rsidRDefault="00821B5B" w:rsidP="0055677D">
            <w:pPr>
              <w:pStyle w:val="Default"/>
              <w:rPr>
                <w:sz w:val="16"/>
                <w:szCs w:val="16"/>
              </w:rPr>
            </w:pPr>
            <w:r>
              <w:rPr>
                <w:sz w:val="16"/>
                <w:szCs w:val="16"/>
              </w:rPr>
              <w:t>Foreign Companies must provide a written copy of any exemption or extension received from its State of Domicile at least 10 days prior to the filing due date in order to receive such from Oklahoma. Domestic Companies must apply prior to December 1 to receive exemption.</w:t>
            </w:r>
          </w:p>
        </w:tc>
      </w:tr>
      <w:tr w:rsidR="00821B5B" w:rsidTr="0055677D">
        <w:tc>
          <w:tcPr>
            <w:tcW w:w="720" w:type="dxa"/>
          </w:tcPr>
          <w:p w:rsidR="00821B5B" w:rsidRDefault="00821B5B" w:rsidP="0055677D"/>
        </w:tc>
        <w:tc>
          <w:tcPr>
            <w:tcW w:w="540" w:type="dxa"/>
          </w:tcPr>
          <w:p w:rsidR="00821B5B" w:rsidRDefault="00821B5B" w:rsidP="0055677D">
            <w:r>
              <w:t>J</w:t>
            </w:r>
          </w:p>
        </w:tc>
        <w:tc>
          <w:tcPr>
            <w:tcW w:w="5940" w:type="dxa"/>
          </w:tcPr>
          <w:p w:rsidR="00821B5B" w:rsidRDefault="00821B5B" w:rsidP="0055677D">
            <w:r>
              <w:t>Filings new, discontinued or modified materially since last year:</w:t>
            </w:r>
          </w:p>
        </w:tc>
        <w:tc>
          <w:tcPr>
            <w:tcW w:w="3510" w:type="dxa"/>
          </w:tcPr>
          <w:p w:rsidR="00821B5B" w:rsidRPr="00045919" w:rsidRDefault="00821B5B" w:rsidP="0055677D">
            <w:pPr>
              <w:pStyle w:val="Default"/>
              <w:rPr>
                <w:sz w:val="16"/>
                <w:szCs w:val="16"/>
              </w:rPr>
            </w:pPr>
            <w:r w:rsidRPr="00045919">
              <w:rPr>
                <w:sz w:val="16"/>
                <w:szCs w:val="16"/>
              </w:rPr>
              <w:t>Please mark as such.</w:t>
            </w:r>
          </w:p>
        </w:tc>
      </w:tr>
      <w:tr w:rsidR="00821B5B" w:rsidTr="0055677D">
        <w:tc>
          <w:tcPr>
            <w:tcW w:w="720" w:type="dxa"/>
          </w:tcPr>
          <w:p w:rsidR="00821B5B" w:rsidRDefault="00821B5B" w:rsidP="0055677D"/>
        </w:tc>
        <w:tc>
          <w:tcPr>
            <w:tcW w:w="540" w:type="dxa"/>
          </w:tcPr>
          <w:p w:rsidR="00821B5B" w:rsidRDefault="00821B5B" w:rsidP="0055677D">
            <w:r>
              <w:t>K</w:t>
            </w:r>
          </w:p>
        </w:tc>
        <w:tc>
          <w:tcPr>
            <w:tcW w:w="5940" w:type="dxa"/>
          </w:tcPr>
          <w:p w:rsidR="00821B5B" w:rsidRPr="00045919" w:rsidRDefault="00821B5B" w:rsidP="0055677D">
            <w:pPr>
              <w:pStyle w:val="Default"/>
              <w:rPr>
                <w:color w:val="auto"/>
                <w:sz w:val="20"/>
              </w:rPr>
            </w:pPr>
            <w:r w:rsidRPr="00045919">
              <w:rPr>
                <w:color w:val="auto"/>
                <w:sz w:val="20"/>
              </w:rPr>
              <w:t xml:space="preserve">Company Seal: </w:t>
            </w:r>
          </w:p>
          <w:p w:rsidR="00821B5B" w:rsidRDefault="00821B5B" w:rsidP="0055677D"/>
        </w:tc>
        <w:tc>
          <w:tcPr>
            <w:tcW w:w="3510" w:type="dxa"/>
          </w:tcPr>
          <w:p w:rsidR="00821B5B" w:rsidRPr="00045919" w:rsidRDefault="00821B5B" w:rsidP="0055677D">
            <w:pPr>
              <w:pStyle w:val="Default"/>
              <w:rPr>
                <w:sz w:val="16"/>
                <w:szCs w:val="16"/>
              </w:rPr>
            </w:pPr>
            <w:r>
              <w:rPr>
                <w:sz w:val="16"/>
                <w:szCs w:val="16"/>
              </w:rPr>
              <w:t xml:space="preserve">The Company Seal must be applied to the following document: </w:t>
            </w:r>
            <w:proofErr w:type="spellStart"/>
            <w:r>
              <w:rPr>
                <w:sz w:val="16"/>
                <w:szCs w:val="16"/>
              </w:rPr>
              <w:t>Jurat</w:t>
            </w:r>
            <w:proofErr w:type="spellEnd"/>
            <w:r>
              <w:rPr>
                <w:sz w:val="16"/>
                <w:szCs w:val="16"/>
              </w:rPr>
              <w:t xml:space="preserve"> Page.</w:t>
            </w:r>
          </w:p>
        </w:tc>
      </w:tr>
      <w:tr w:rsidR="00821B5B" w:rsidTr="0055677D">
        <w:trPr>
          <w:trHeight w:val="426"/>
        </w:trPr>
        <w:tc>
          <w:tcPr>
            <w:tcW w:w="720" w:type="dxa"/>
          </w:tcPr>
          <w:p w:rsidR="00821B5B" w:rsidRDefault="00821B5B" w:rsidP="0055677D"/>
        </w:tc>
        <w:tc>
          <w:tcPr>
            <w:tcW w:w="540" w:type="dxa"/>
          </w:tcPr>
          <w:p w:rsidR="00821B5B" w:rsidRDefault="00821B5B" w:rsidP="0055677D">
            <w:r>
              <w:t>L</w:t>
            </w:r>
          </w:p>
        </w:tc>
        <w:tc>
          <w:tcPr>
            <w:tcW w:w="5940" w:type="dxa"/>
          </w:tcPr>
          <w:p w:rsidR="00821B5B" w:rsidRDefault="00821B5B" w:rsidP="0055677D">
            <w:r>
              <w:t>Bar Codes (State or NAIC):</w:t>
            </w:r>
          </w:p>
          <w:p w:rsidR="00821B5B" w:rsidRDefault="00821B5B" w:rsidP="0055677D"/>
        </w:tc>
        <w:tc>
          <w:tcPr>
            <w:tcW w:w="3510" w:type="dxa"/>
          </w:tcPr>
          <w:p w:rsidR="00821B5B" w:rsidRPr="00045919" w:rsidRDefault="00821B5B" w:rsidP="0055677D">
            <w:pPr>
              <w:pStyle w:val="Default"/>
              <w:rPr>
                <w:sz w:val="16"/>
                <w:szCs w:val="16"/>
              </w:rPr>
            </w:pPr>
            <w:r>
              <w:rPr>
                <w:sz w:val="16"/>
                <w:szCs w:val="16"/>
              </w:rPr>
              <w:t>Follow the directions in the NAIC Annual Statement Instructions.</w:t>
            </w:r>
          </w:p>
        </w:tc>
      </w:tr>
      <w:tr w:rsidR="00821B5B" w:rsidTr="0055677D">
        <w:tc>
          <w:tcPr>
            <w:tcW w:w="720" w:type="dxa"/>
          </w:tcPr>
          <w:p w:rsidR="00821B5B" w:rsidRDefault="00821B5B" w:rsidP="0055677D"/>
        </w:tc>
        <w:tc>
          <w:tcPr>
            <w:tcW w:w="540" w:type="dxa"/>
          </w:tcPr>
          <w:p w:rsidR="00821B5B" w:rsidRDefault="00821B5B" w:rsidP="0055677D">
            <w:r>
              <w:t>M</w:t>
            </w:r>
          </w:p>
        </w:tc>
        <w:tc>
          <w:tcPr>
            <w:tcW w:w="5940" w:type="dxa"/>
          </w:tcPr>
          <w:p w:rsidR="00821B5B" w:rsidRPr="00045919" w:rsidRDefault="00821B5B" w:rsidP="0055677D">
            <w:r w:rsidRPr="00045919">
              <w:t xml:space="preserve">State Business Page: </w:t>
            </w:r>
          </w:p>
          <w:p w:rsidR="00821B5B" w:rsidRDefault="00821B5B" w:rsidP="0055677D"/>
        </w:tc>
        <w:tc>
          <w:tcPr>
            <w:tcW w:w="3510" w:type="dxa"/>
          </w:tcPr>
          <w:p w:rsidR="00821B5B" w:rsidRPr="00045919" w:rsidRDefault="00821B5B" w:rsidP="0055677D">
            <w:pPr>
              <w:pStyle w:val="Default"/>
              <w:rPr>
                <w:sz w:val="16"/>
                <w:szCs w:val="16"/>
              </w:rPr>
            </w:pPr>
            <w:r>
              <w:rPr>
                <w:sz w:val="16"/>
                <w:szCs w:val="16"/>
              </w:rPr>
              <w:t>A copy of the State Business Page must accompany the Premium Tax Return. If the State Business Page is “NONE”, then mark and file the page as “NONE”.</w:t>
            </w:r>
          </w:p>
        </w:tc>
      </w:tr>
      <w:tr w:rsidR="00821B5B" w:rsidTr="0055677D">
        <w:tc>
          <w:tcPr>
            <w:tcW w:w="720" w:type="dxa"/>
          </w:tcPr>
          <w:p w:rsidR="00821B5B" w:rsidRDefault="00821B5B" w:rsidP="0055677D"/>
        </w:tc>
        <w:tc>
          <w:tcPr>
            <w:tcW w:w="540" w:type="dxa"/>
          </w:tcPr>
          <w:p w:rsidR="00821B5B" w:rsidRDefault="00821B5B" w:rsidP="0055677D">
            <w:r>
              <w:t>N</w:t>
            </w:r>
          </w:p>
        </w:tc>
        <w:tc>
          <w:tcPr>
            <w:tcW w:w="5940" w:type="dxa"/>
          </w:tcPr>
          <w:p w:rsidR="00821B5B" w:rsidRDefault="00821B5B" w:rsidP="0055677D">
            <w:r>
              <w:t>NONE Filings:</w:t>
            </w:r>
          </w:p>
          <w:p w:rsidR="00821B5B" w:rsidRDefault="00821B5B" w:rsidP="0055677D"/>
        </w:tc>
        <w:tc>
          <w:tcPr>
            <w:tcW w:w="3510" w:type="dxa"/>
          </w:tcPr>
          <w:p w:rsidR="00821B5B" w:rsidRDefault="00821B5B" w:rsidP="0055677D">
            <w:pPr>
              <w:pStyle w:val="Default"/>
            </w:pPr>
            <w:r>
              <w:rPr>
                <w:sz w:val="16"/>
                <w:szCs w:val="16"/>
              </w:rPr>
              <w:t>“NONE” filings must be made. Failure to file a “NONE” document will be treated as a filing violation. The only exception is the Designation of Agent filing, which is only required if a change has occurred.</w:t>
            </w:r>
          </w:p>
        </w:tc>
      </w:tr>
      <w:tr w:rsidR="00821B5B" w:rsidTr="0055677D">
        <w:tc>
          <w:tcPr>
            <w:tcW w:w="720" w:type="dxa"/>
            <w:tcBorders>
              <w:bottom w:val="nil"/>
            </w:tcBorders>
          </w:tcPr>
          <w:p w:rsidR="00821B5B" w:rsidRDefault="00821B5B" w:rsidP="0055677D"/>
        </w:tc>
        <w:tc>
          <w:tcPr>
            <w:tcW w:w="540" w:type="dxa"/>
            <w:tcBorders>
              <w:bottom w:val="nil"/>
            </w:tcBorders>
          </w:tcPr>
          <w:p w:rsidR="00821B5B" w:rsidRDefault="00821B5B" w:rsidP="0055677D">
            <w:r>
              <w:t>O</w:t>
            </w:r>
          </w:p>
        </w:tc>
        <w:tc>
          <w:tcPr>
            <w:tcW w:w="5940" w:type="dxa"/>
            <w:tcBorders>
              <w:bottom w:val="nil"/>
            </w:tcBorders>
          </w:tcPr>
          <w:p w:rsidR="00821B5B" w:rsidRPr="00045919" w:rsidRDefault="00821B5B" w:rsidP="0055677D">
            <w:r w:rsidRPr="00045919">
              <w:t xml:space="preserve">Payments of Licenses, Fees, and Taxes: </w:t>
            </w:r>
          </w:p>
          <w:p w:rsidR="00821B5B" w:rsidRDefault="00821B5B" w:rsidP="0055677D"/>
        </w:tc>
        <w:tc>
          <w:tcPr>
            <w:tcW w:w="3510" w:type="dxa"/>
            <w:tcBorders>
              <w:bottom w:val="nil"/>
            </w:tcBorders>
          </w:tcPr>
          <w:p w:rsidR="00821B5B" w:rsidRDefault="00821B5B" w:rsidP="0055677D">
            <w:pPr>
              <w:pStyle w:val="Default"/>
              <w:rPr>
                <w:sz w:val="16"/>
                <w:szCs w:val="16"/>
              </w:rPr>
            </w:pPr>
            <w:r>
              <w:rPr>
                <w:sz w:val="16"/>
                <w:szCs w:val="16"/>
              </w:rPr>
              <w:t>O-1: Include annual license fee, review fee, fire marshal tax, and retaliatory tax if applicable. (</w:t>
            </w:r>
            <w:proofErr w:type="spellStart"/>
            <w:r>
              <w:rPr>
                <w:sz w:val="16"/>
                <w:szCs w:val="16"/>
              </w:rPr>
              <w:t>OPTins</w:t>
            </w:r>
            <w:proofErr w:type="spellEnd"/>
            <w:r>
              <w:rPr>
                <w:sz w:val="16"/>
                <w:szCs w:val="16"/>
              </w:rPr>
              <w:t xml:space="preserve"> mandated) </w:t>
            </w:r>
          </w:p>
          <w:p w:rsidR="00821B5B" w:rsidRPr="00045919" w:rsidRDefault="00821B5B" w:rsidP="0055677D">
            <w:pPr>
              <w:pStyle w:val="Default"/>
              <w:rPr>
                <w:sz w:val="16"/>
                <w:szCs w:val="16"/>
              </w:rPr>
            </w:pPr>
            <w:r>
              <w:rPr>
                <w:sz w:val="16"/>
                <w:szCs w:val="16"/>
              </w:rPr>
              <w:t>O-2: For late payment fee, see E above.</w:t>
            </w:r>
          </w:p>
        </w:tc>
      </w:tr>
      <w:tr w:rsidR="00821B5B" w:rsidTr="0055677D">
        <w:tc>
          <w:tcPr>
            <w:tcW w:w="720" w:type="dxa"/>
            <w:tcBorders>
              <w:bottom w:val="nil"/>
            </w:tcBorders>
          </w:tcPr>
          <w:p w:rsidR="00821B5B" w:rsidRDefault="00821B5B" w:rsidP="0055677D"/>
        </w:tc>
        <w:tc>
          <w:tcPr>
            <w:tcW w:w="540" w:type="dxa"/>
            <w:tcBorders>
              <w:bottom w:val="nil"/>
            </w:tcBorders>
          </w:tcPr>
          <w:p w:rsidR="00821B5B" w:rsidRDefault="00821B5B" w:rsidP="0055677D">
            <w:r>
              <w:t>P</w:t>
            </w:r>
          </w:p>
        </w:tc>
        <w:tc>
          <w:tcPr>
            <w:tcW w:w="5940" w:type="dxa"/>
            <w:tcBorders>
              <w:bottom w:val="nil"/>
            </w:tcBorders>
          </w:tcPr>
          <w:p w:rsidR="00821B5B" w:rsidRPr="00045919" w:rsidRDefault="00821B5B" w:rsidP="0055677D">
            <w:r w:rsidRPr="00045919">
              <w:t xml:space="preserve">Premium Tax Forms: </w:t>
            </w:r>
          </w:p>
          <w:p w:rsidR="00821B5B" w:rsidRDefault="00821B5B" w:rsidP="0055677D"/>
        </w:tc>
        <w:tc>
          <w:tcPr>
            <w:tcW w:w="3510" w:type="dxa"/>
            <w:tcBorders>
              <w:bottom w:val="nil"/>
            </w:tcBorders>
          </w:tcPr>
          <w:p w:rsidR="00821B5B" w:rsidRPr="00045919" w:rsidRDefault="00821B5B" w:rsidP="0055677D">
            <w:pPr>
              <w:pStyle w:val="Default"/>
              <w:rPr>
                <w:sz w:val="16"/>
                <w:szCs w:val="16"/>
              </w:rPr>
            </w:pPr>
            <w:proofErr w:type="spellStart"/>
            <w:r>
              <w:rPr>
                <w:sz w:val="16"/>
                <w:szCs w:val="16"/>
              </w:rPr>
              <w:t>OPTins</w:t>
            </w:r>
            <w:proofErr w:type="spellEnd"/>
            <w:r>
              <w:rPr>
                <w:sz w:val="16"/>
                <w:szCs w:val="16"/>
              </w:rPr>
              <w:t xml:space="preserve"> mandated, see S below.</w:t>
            </w:r>
          </w:p>
        </w:tc>
      </w:tr>
      <w:tr w:rsidR="00821B5B" w:rsidTr="0055677D">
        <w:tc>
          <w:tcPr>
            <w:tcW w:w="720" w:type="dxa"/>
          </w:tcPr>
          <w:p w:rsidR="00821B5B" w:rsidRDefault="00821B5B" w:rsidP="0055677D"/>
        </w:tc>
        <w:tc>
          <w:tcPr>
            <w:tcW w:w="540" w:type="dxa"/>
          </w:tcPr>
          <w:p w:rsidR="00821B5B" w:rsidRDefault="00821B5B" w:rsidP="0055677D">
            <w:r>
              <w:t>Q</w:t>
            </w:r>
          </w:p>
        </w:tc>
        <w:tc>
          <w:tcPr>
            <w:tcW w:w="5940" w:type="dxa"/>
          </w:tcPr>
          <w:p w:rsidR="00821B5B" w:rsidRPr="00045919" w:rsidRDefault="00821B5B" w:rsidP="0055677D">
            <w:r w:rsidRPr="00045919">
              <w:t xml:space="preserve">Worksheets: </w:t>
            </w:r>
          </w:p>
          <w:p w:rsidR="00821B5B" w:rsidRDefault="00821B5B" w:rsidP="0055677D"/>
        </w:tc>
        <w:tc>
          <w:tcPr>
            <w:tcW w:w="3510" w:type="dxa"/>
          </w:tcPr>
          <w:p w:rsidR="00821B5B" w:rsidRDefault="00821B5B" w:rsidP="0055677D">
            <w:r>
              <w:rPr>
                <w:sz w:val="16"/>
                <w:szCs w:val="16"/>
              </w:rPr>
              <w:t xml:space="preserve">Oklahoma Premium Tax Credits Worksheet is provided in </w:t>
            </w:r>
            <w:proofErr w:type="spellStart"/>
            <w:r>
              <w:rPr>
                <w:sz w:val="16"/>
                <w:szCs w:val="16"/>
              </w:rPr>
              <w:t>OPTins</w:t>
            </w:r>
            <w:proofErr w:type="spellEnd"/>
            <w:r>
              <w:rPr>
                <w:sz w:val="16"/>
                <w:szCs w:val="16"/>
              </w:rPr>
              <w:t xml:space="preserve"> to aid in the calculation of Home Office Credit, Historic Rehabilitation Credit, OCIB Credit, and Affordable Housing Credit.</w:t>
            </w:r>
          </w:p>
        </w:tc>
      </w:tr>
      <w:tr w:rsidR="00821B5B" w:rsidTr="0055677D">
        <w:tc>
          <w:tcPr>
            <w:tcW w:w="720" w:type="dxa"/>
          </w:tcPr>
          <w:p w:rsidR="00821B5B" w:rsidRDefault="00821B5B" w:rsidP="0055677D"/>
        </w:tc>
        <w:tc>
          <w:tcPr>
            <w:tcW w:w="540" w:type="dxa"/>
          </w:tcPr>
          <w:p w:rsidR="00821B5B" w:rsidRDefault="00821B5B" w:rsidP="0055677D">
            <w:r>
              <w:t>R</w:t>
            </w:r>
          </w:p>
        </w:tc>
        <w:tc>
          <w:tcPr>
            <w:tcW w:w="5940" w:type="dxa"/>
          </w:tcPr>
          <w:p w:rsidR="00821B5B" w:rsidRDefault="00821B5B" w:rsidP="0055677D">
            <w:r w:rsidRPr="00015A1B">
              <w:t xml:space="preserve">Holding Company Filings: </w:t>
            </w:r>
          </w:p>
          <w:p w:rsidR="00821B5B" w:rsidRDefault="00821B5B" w:rsidP="0055677D"/>
          <w:p w:rsidR="00821B5B" w:rsidRDefault="00821B5B" w:rsidP="0055677D"/>
          <w:p w:rsidR="00821B5B" w:rsidRDefault="00821B5B" w:rsidP="0055677D"/>
          <w:p w:rsidR="00821B5B" w:rsidRPr="00015A1B" w:rsidRDefault="00821B5B" w:rsidP="0055677D">
            <w:r>
              <w:t>R continued:</w:t>
            </w:r>
          </w:p>
          <w:p w:rsidR="00821B5B" w:rsidRDefault="00821B5B" w:rsidP="0055677D"/>
        </w:tc>
        <w:tc>
          <w:tcPr>
            <w:tcW w:w="3510" w:type="dxa"/>
          </w:tcPr>
          <w:p w:rsidR="00821B5B" w:rsidRDefault="00821B5B" w:rsidP="0055677D">
            <w:pPr>
              <w:pStyle w:val="Default"/>
              <w:rPr>
                <w:sz w:val="16"/>
                <w:szCs w:val="16"/>
              </w:rPr>
            </w:pPr>
            <w:r>
              <w:rPr>
                <w:sz w:val="16"/>
                <w:szCs w:val="16"/>
              </w:rPr>
              <w:lastRenderedPageBreak/>
              <w:t xml:space="preserve">ALL Holding Company filings MUST be filed electronically in PDF format in addition to the hard copy filing. </w:t>
            </w:r>
          </w:p>
          <w:p w:rsidR="00821B5B" w:rsidRDefault="00821B5B" w:rsidP="0055677D">
            <w:pPr>
              <w:pStyle w:val="Default"/>
              <w:rPr>
                <w:sz w:val="16"/>
                <w:szCs w:val="16"/>
              </w:rPr>
            </w:pPr>
            <w:r>
              <w:rPr>
                <w:sz w:val="16"/>
                <w:szCs w:val="16"/>
              </w:rPr>
              <w:t xml:space="preserve">This applies to Forms A, B, C, D, E, F, R, </w:t>
            </w:r>
            <w:r>
              <w:rPr>
                <w:sz w:val="16"/>
                <w:szCs w:val="16"/>
              </w:rPr>
              <w:lastRenderedPageBreak/>
              <w:t xml:space="preserve">including all supplements/attachments thereto.  The filings should be emailed to: </w:t>
            </w:r>
          </w:p>
          <w:p w:rsidR="00821B5B" w:rsidRDefault="00821B5B" w:rsidP="0055677D">
            <w:pPr>
              <w:pStyle w:val="Default"/>
              <w:rPr>
                <w:sz w:val="16"/>
                <w:szCs w:val="16"/>
              </w:rPr>
            </w:pPr>
            <w:r>
              <w:rPr>
                <w:sz w:val="16"/>
                <w:szCs w:val="16"/>
              </w:rPr>
              <w:t xml:space="preserve">HCAFilings@oid.ok.gov </w:t>
            </w:r>
          </w:p>
          <w:p w:rsidR="00821B5B" w:rsidRDefault="00821B5B" w:rsidP="0055677D">
            <w:r>
              <w:rPr>
                <w:sz w:val="16"/>
                <w:szCs w:val="16"/>
              </w:rPr>
              <w:t xml:space="preserve">(The OID firewall limits total email size to 10MB or less. Use of secured website mail is NOT acceptable.) If file is larger than 10MB, please email </w:t>
            </w:r>
            <w:hyperlink r:id="rId11" w:history="1">
              <w:r w:rsidRPr="007869E3">
                <w:rPr>
                  <w:rStyle w:val="Hyperlink"/>
                  <w:sz w:val="16"/>
                  <w:szCs w:val="16"/>
                </w:rPr>
                <w:t>HCAFilings@oid.ok.gov</w:t>
              </w:r>
            </w:hyperlink>
            <w:r>
              <w:rPr>
                <w:sz w:val="16"/>
                <w:szCs w:val="16"/>
              </w:rPr>
              <w:t xml:space="preserve"> for instructions.</w:t>
            </w:r>
          </w:p>
        </w:tc>
      </w:tr>
      <w:tr w:rsidR="00821B5B" w:rsidTr="0055677D">
        <w:tc>
          <w:tcPr>
            <w:tcW w:w="720" w:type="dxa"/>
          </w:tcPr>
          <w:p w:rsidR="00821B5B" w:rsidRDefault="00821B5B" w:rsidP="0055677D"/>
        </w:tc>
        <w:tc>
          <w:tcPr>
            <w:tcW w:w="540" w:type="dxa"/>
          </w:tcPr>
          <w:p w:rsidR="00821B5B" w:rsidRDefault="00821B5B" w:rsidP="0055677D">
            <w:r>
              <w:t>S</w:t>
            </w:r>
          </w:p>
        </w:tc>
        <w:tc>
          <w:tcPr>
            <w:tcW w:w="5940" w:type="dxa"/>
          </w:tcPr>
          <w:p w:rsidR="00821B5B" w:rsidRPr="00015A1B" w:rsidRDefault="00821B5B" w:rsidP="0055677D">
            <w:proofErr w:type="spellStart"/>
            <w:r>
              <w:t>OPTins</w:t>
            </w:r>
            <w:proofErr w:type="spellEnd"/>
          </w:p>
        </w:tc>
        <w:tc>
          <w:tcPr>
            <w:tcW w:w="3510" w:type="dxa"/>
          </w:tcPr>
          <w:p w:rsidR="00821B5B" w:rsidRDefault="00821B5B" w:rsidP="0055677D">
            <w:pPr>
              <w:pStyle w:val="Default"/>
              <w:rPr>
                <w:sz w:val="16"/>
                <w:szCs w:val="16"/>
              </w:rPr>
            </w:pPr>
            <w:r>
              <w:rPr>
                <w:sz w:val="16"/>
                <w:szCs w:val="16"/>
              </w:rPr>
              <w:t xml:space="preserve">Please refer to the </w:t>
            </w:r>
            <w:proofErr w:type="spellStart"/>
            <w:r>
              <w:rPr>
                <w:sz w:val="16"/>
                <w:szCs w:val="16"/>
              </w:rPr>
              <w:t>OPTins</w:t>
            </w:r>
            <w:proofErr w:type="spellEnd"/>
            <w:r>
              <w:rPr>
                <w:sz w:val="16"/>
                <w:szCs w:val="16"/>
              </w:rPr>
              <w:t xml:space="preserve"> State Participation Page for a list of due dates:</w:t>
            </w:r>
          </w:p>
          <w:p w:rsidR="00821B5B" w:rsidRDefault="00821B5B" w:rsidP="0055677D">
            <w:pPr>
              <w:pStyle w:val="Default"/>
              <w:rPr>
                <w:sz w:val="16"/>
                <w:szCs w:val="16"/>
              </w:rPr>
            </w:pPr>
            <w:r>
              <w:rPr>
                <w:sz w:val="16"/>
                <w:szCs w:val="16"/>
              </w:rPr>
              <w:t>http://www.optins.org/state_participation.htm</w:t>
            </w:r>
          </w:p>
        </w:tc>
      </w:tr>
      <w:tr w:rsidR="00821B5B" w:rsidTr="0055677D">
        <w:tc>
          <w:tcPr>
            <w:tcW w:w="720" w:type="dxa"/>
          </w:tcPr>
          <w:p w:rsidR="00821B5B" w:rsidRDefault="00821B5B" w:rsidP="0055677D"/>
        </w:tc>
        <w:tc>
          <w:tcPr>
            <w:tcW w:w="540" w:type="dxa"/>
          </w:tcPr>
          <w:p w:rsidR="00821B5B" w:rsidRDefault="00821B5B" w:rsidP="0055677D"/>
        </w:tc>
        <w:tc>
          <w:tcPr>
            <w:tcW w:w="5940" w:type="dxa"/>
          </w:tcPr>
          <w:p w:rsidR="00821B5B" w:rsidRDefault="00821B5B" w:rsidP="0055677D"/>
        </w:tc>
        <w:tc>
          <w:tcPr>
            <w:tcW w:w="3510" w:type="dxa"/>
          </w:tcPr>
          <w:p w:rsidR="00821B5B" w:rsidRDefault="00821B5B" w:rsidP="0055677D"/>
        </w:tc>
      </w:tr>
    </w:tbl>
    <w:p w:rsidR="00540660" w:rsidRDefault="00540660"/>
    <w:p w:rsidR="00540660" w:rsidRDefault="00540660">
      <w:pPr>
        <w:jc w:val="center"/>
        <w:rPr>
          <w:b/>
        </w:rPr>
      </w:pPr>
      <w:r>
        <w:br w:type="page"/>
      </w:r>
      <w:r>
        <w:rPr>
          <w:b/>
        </w:rPr>
        <w:t>General Instructions</w:t>
      </w:r>
    </w:p>
    <w:p w:rsidR="00540660" w:rsidRDefault="00540660">
      <w:pPr>
        <w:jc w:val="center"/>
        <w:rPr>
          <w:b/>
        </w:rPr>
      </w:pPr>
      <w:r>
        <w:rPr>
          <w:b/>
        </w:rPr>
        <w:t>For Companies to Use Checklist</w:t>
      </w:r>
    </w:p>
    <w:p w:rsidR="004069B4" w:rsidRDefault="004069B4"/>
    <w:p w:rsidR="00540660" w:rsidRDefault="00540660">
      <w:pPr>
        <w:pStyle w:val="BodyTextIndent2"/>
        <w:rPr>
          <w:rFonts w:ascii="Times New Roman" w:hAnsi="Times New Roman"/>
        </w:rPr>
      </w:pPr>
      <w:r>
        <w:rPr>
          <w:rFonts w:ascii="Times New Roman" w:hAnsi="Times New Roman"/>
        </w:rPr>
        <w:t>Please Note:</w:t>
      </w:r>
      <w:r>
        <w:rPr>
          <w:rFonts w:ascii="Times New Roman" w:hAnsi="Times New Roman"/>
        </w:rPr>
        <w:tab/>
        <w:t xml:space="preserve">This state’s instructions for companies to file with the NAIC are included in this Checklist. The NAIC will not be sending </w:t>
      </w:r>
      <w:proofErr w:type="gramStart"/>
      <w:r>
        <w:rPr>
          <w:rFonts w:ascii="Times New Roman" w:hAnsi="Times New Roman"/>
        </w:rPr>
        <w:t>their own</w:t>
      </w:r>
      <w:proofErr w:type="gramEnd"/>
      <w:r>
        <w:rPr>
          <w:rFonts w:ascii="Times New Roman" w:hAnsi="Times New Roman"/>
        </w:rPr>
        <w:t xml:space="preserve"> checklist this year. </w:t>
      </w:r>
    </w:p>
    <w:p w:rsidR="00540660" w:rsidRDefault="00540660">
      <w:pPr>
        <w:pStyle w:val="BodyTextIndent2"/>
        <w:rPr>
          <w:rFonts w:ascii="Times New Roman" w:hAnsi="Times New Roman"/>
        </w:rPr>
      </w:pPr>
    </w:p>
    <w:p w:rsidR="00540660" w:rsidRDefault="00540660">
      <w:pPr>
        <w:pStyle w:val="BodyTextIndent2"/>
        <w:ind w:firstLine="0"/>
        <w:rPr>
          <w:rFonts w:ascii="Times New Roman" w:hAnsi="Times New Roman"/>
        </w:rPr>
      </w:pPr>
      <w:r>
        <w:rPr>
          <w:rFonts w:ascii="Times New Roman" w:hAnsi="Times New Roman"/>
          <w:u w:val="single"/>
        </w:rPr>
        <w:t>Electronic Filing is intended to</w:t>
      </w:r>
      <w:r w:rsidR="00BA6F50">
        <w:rPr>
          <w:rFonts w:ascii="Times New Roman" w:hAnsi="Times New Roman"/>
          <w:u w:val="single"/>
        </w:rPr>
        <w:t xml:space="preserve"> be filing(</w:t>
      </w:r>
      <w:r w:rsidR="006216DC">
        <w:rPr>
          <w:rFonts w:ascii="Times New Roman" w:hAnsi="Times New Roman"/>
          <w:u w:val="single"/>
        </w:rPr>
        <w:t>s</w:t>
      </w:r>
      <w:r w:rsidR="00BA6F50">
        <w:rPr>
          <w:rFonts w:ascii="Times New Roman" w:hAnsi="Times New Roman"/>
          <w:u w:val="single"/>
        </w:rPr>
        <w:t>) submitted to the NAIC via the NAIC Internet Filing Site which eliminates the need for a company to submit diskettes or CD-ROM to the NAIC</w:t>
      </w:r>
      <w:r>
        <w:rPr>
          <w:rFonts w:ascii="Times New Roman" w:hAnsi="Times New Roman"/>
          <w:u w:val="single"/>
        </w:rPr>
        <w:t>.</w:t>
      </w:r>
      <w:r w:rsidR="008043DE">
        <w:rPr>
          <w:rFonts w:ascii="Times New Roman" w:hAnsi="Times New Roman"/>
          <w:u w:val="single"/>
        </w:rPr>
        <w:t xml:space="preserve"> Companies are not required to file hard copy filings with the NAIC.</w:t>
      </w:r>
    </w:p>
    <w:p w:rsidR="00540660" w:rsidRDefault="00540660"/>
    <w:p w:rsidR="00540660" w:rsidRDefault="00540660">
      <w:pPr>
        <w:jc w:val="both"/>
        <w:rPr>
          <w:b/>
        </w:rPr>
      </w:pPr>
      <w:r>
        <w:rPr>
          <w:b/>
        </w:rPr>
        <w:t>Column (1)</w:t>
      </w:r>
      <w:r>
        <w:rPr>
          <w:b/>
        </w:rPr>
        <w:tab/>
        <w:t>Checklist</w:t>
      </w:r>
    </w:p>
    <w:p w:rsidR="00540660" w:rsidRDefault="00540660">
      <w:pPr>
        <w:jc w:val="both"/>
      </w:pPr>
    </w:p>
    <w:p w:rsidR="00540660" w:rsidRDefault="00540660">
      <w:r>
        <w:t xml:space="preserve">Companies may use the checklist to submit to a state, if the state requests it.  Companies should copy the checklist and place an “x” in this column when </w:t>
      </w:r>
      <w:ins w:id="186" w:author="Hunsucker, Linda K." w:date="2018-05-23T14:35:00Z">
        <w:r w:rsidR="00E6283B">
          <w:t xml:space="preserve">submitting </w:t>
        </w:r>
      </w:ins>
      <w:del w:id="187" w:author="Hunsucker, Linda K." w:date="2018-05-23T14:35:00Z">
        <w:r w:rsidDel="00E6283B">
          <w:delText xml:space="preserve">mailing </w:delText>
        </w:r>
      </w:del>
      <w:r>
        <w:t>information to the state.</w:t>
      </w:r>
    </w:p>
    <w:p w:rsidR="00540660" w:rsidRDefault="00540660"/>
    <w:p w:rsidR="00540660" w:rsidRDefault="00E3117E">
      <w:pPr>
        <w:rPr>
          <w:b/>
        </w:rPr>
      </w:pPr>
      <w:r>
        <w:rPr>
          <w:b/>
        </w:rPr>
        <w:t>Column (2)</w:t>
      </w:r>
      <w:r>
        <w:rPr>
          <w:b/>
        </w:rPr>
        <w:tab/>
        <w:t>Line #</w:t>
      </w:r>
    </w:p>
    <w:p w:rsidR="00540660" w:rsidRDefault="00540660">
      <w:pPr>
        <w:jc w:val="both"/>
      </w:pPr>
    </w:p>
    <w:p w:rsidR="00540660" w:rsidRDefault="00540660">
      <w:pPr>
        <w:pStyle w:val="BodyText"/>
        <w:rPr>
          <w:sz w:val="20"/>
        </w:rPr>
      </w:pPr>
      <w:r>
        <w:rPr>
          <w:sz w:val="20"/>
        </w:rPr>
        <w:t>Line # refers to a standard filing number used for easy reference. This line number may change from year to year.</w:t>
      </w:r>
    </w:p>
    <w:p w:rsidR="00540660" w:rsidRDefault="00540660"/>
    <w:p w:rsidR="00540660" w:rsidRDefault="00E3117E">
      <w:pPr>
        <w:jc w:val="both"/>
        <w:rPr>
          <w:b/>
        </w:rPr>
      </w:pPr>
      <w:r>
        <w:rPr>
          <w:b/>
        </w:rPr>
        <w:t>Column (3)</w:t>
      </w:r>
      <w:r>
        <w:rPr>
          <w:b/>
        </w:rPr>
        <w:tab/>
        <w:t>Required Filings</w:t>
      </w:r>
    </w:p>
    <w:p w:rsidR="00540660" w:rsidRDefault="00540660">
      <w:pPr>
        <w:jc w:val="both"/>
      </w:pPr>
    </w:p>
    <w:p w:rsidR="00540660" w:rsidRDefault="00540660">
      <w:proofErr w:type="gramStart"/>
      <w:r>
        <w:t>Name of item or form to be filed.</w:t>
      </w:r>
      <w:proofErr w:type="gramEnd"/>
    </w:p>
    <w:p w:rsidR="00540660" w:rsidRDefault="00540660"/>
    <w:p w:rsidR="00540660" w:rsidRDefault="00540660">
      <w:pPr>
        <w:jc w:val="both"/>
      </w:pPr>
      <w:r>
        <w:t xml:space="preserve">The </w:t>
      </w:r>
      <w:r>
        <w:rPr>
          <w:b/>
          <w:i/>
        </w:rPr>
        <w:t>Annual Statement Electronic Filing</w:t>
      </w:r>
      <w:r>
        <w:t xml:space="preserve"> includes the annual statement data and all supplements due March 1, per the </w:t>
      </w:r>
      <w:r>
        <w:rPr>
          <w:i/>
        </w:rPr>
        <w:t xml:space="preserve">Annual Statement Instructions. </w:t>
      </w:r>
      <w:r>
        <w:t xml:space="preserve">This includes all detail investment schedules and other supplements for which the </w:t>
      </w:r>
      <w:r>
        <w:rPr>
          <w:i/>
        </w:rPr>
        <w:t xml:space="preserve">Annual Statement Instructions </w:t>
      </w:r>
      <w:r>
        <w:t>exempt</w:t>
      </w:r>
      <w:r>
        <w:rPr>
          <w:i/>
        </w:rPr>
        <w:t xml:space="preserve"> </w:t>
      </w:r>
      <w:r>
        <w:t>printed detail.</w:t>
      </w:r>
    </w:p>
    <w:p w:rsidR="00540660" w:rsidRDefault="00540660">
      <w:pPr>
        <w:ind w:left="2160" w:hanging="2160"/>
        <w:jc w:val="both"/>
      </w:pPr>
    </w:p>
    <w:p w:rsidR="00540660" w:rsidRDefault="00540660">
      <w:pPr>
        <w:jc w:val="both"/>
      </w:pPr>
      <w:r>
        <w:t xml:space="preserve">The </w:t>
      </w:r>
      <w:r w:rsidR="00E3117E">
        <w:rPr>
          <w:b/>
          <w:i/>
        </w:rPr>
        <w:t>March</w:t>
      </w:r>
      <w:r>
        <w:rPr>
          <w:b/>
          <w:i/>
        </w:rPr>
        <w:t>.PDF Filing</w:t>
      </w:r>
      <w:r>
        <w:t xml:space="preserve"> is the .pdf file for annual statement data, detail for investment schedules and supplements due March 1.</w:t>
      </w:r>
    </w:p>
    <w:p w:rsidR="00540660" w:rsidRDefault="00540660">
      <w:pPr>
        <w:ind w:left="2160" w:hanging="2160"/>
        <w:rPr>
          <w:i/>
        </w:rPr>
      </w:pPr>
    </w:p>
    <w:p w:rsidR="00540660" w:rsidRDefault="00540660">
      <w:r>
        <w:t xml:space="preserve">The </w:t>
      </w:r>
      <w:r>
        <w:rPr>
          <w:b/>
          <w:bCs/>
          <w:i/>
          <w:iCs/>
        </w:rPr>
        <w:t>Risk-Based Capital Electronic Filing</w:t>
      </w:r>
      <w:r>
        <w:t xml:space="preserve"> includes all risk-based capital data.</w:t>
      </w:r>
    </w:p>
    <w:p w:rsidR="00540660" w:rsidRDefault="00540660"/>
    <w:p w:rsidR="00901A40" w:rsidRDefault="00901A40" w:rsidP="00901A40">
      <w:r>
        <w:t xml:space="preserve">The </w:t>
      </w:r>
      <w:r w:rsidR="00E3117E">
        <w:rPr>
          <w:b/>
          <w:bCs/>
          <w:i/>
          <w:iCs/>
        </w:rPr>
        <w:t>Risk-Based Capital</w:t>
      </w:r>
      <w:r>
        <w:rPr>
          <w:b/>
          <w:bCs/>
          <w:i/>
          <w:iCs/>
        </w:rPr>
        <w:t>.PDF Filing</w:t>
      </w:r>
      <w:r>
        <w:t xml:space="preserve"> is the .pdf file for risk-based capital data.</w:t>
      </w:r>
    </w:p>
    <w:p w:rsidR="00901A40" w:rsidRDefault="00901A40"/>
    <w:p w:rsidR="00540660" w:rsidRDefault="00540660">
      <w:r>
        <w:t xml:space="preserve">The </w:t>
      </w:r>
      <w:r>
        <w:rPr>
          <w:b/>
          <w:i/>
        </w:rPr>
        <w:t>Supplemental Electronic Filing</w:t>
      </w:r>
      <w:r>
        <w:t xml:space="preserve"> includes all supplements due April 1, per the </w:t>
      </w:r>
      <w:r>
        <w:rPr>
          <w:i/>
        </w:rPr>
        <w:t xml:space="preserve">Annual Statement Instructions. </w:t>
      </w:r>
    </w:p>
    <w:p w:rsidR="00540660" w:rsidRDefault="00540660"/>
    <w:p w:rsidR="00540660" w:rsidRDefault="00540660">
      <w:r>
        <w:t xml:space="preserve">The </w:t>
      </w:r>
      <w:r w:rsidR="00E3117E">
        <w:rPr>
          <w:b/>
          <w:i/>
        </w:rPr>
        <w:t>Supplemental</w:t>
      </w:r>
      <w:r>
        <w:rPr>
          <w:b/>
          <w:i/>
        </w:rPr>
        <w:t xml:space="preserve">.PDF Filing </w:t>
      </w:r>
      <w:r>
        <w:t>is the .pdf file for all supplemental schedules and exhibits due April 1.</w:t>
      </w:r>
    </w:p>
    <w:p w:rsidR="00540660" w:rsidRDefault="00540660"/>
    <w:p w:rsidR="00540660" w:rsidRDefault="00540660">
      <w:pPr>
        <w:ind w:left="2160" w:hanging="2160"/>
      </w:pPr>
      <w:r>
        <w:t xml:space="preserve">The </w:t>
      </w:r>
      <w:r>
        <w:rPr>
          <w:b/>
          <w:i/>
        </w:rPr>
        <w:t>Quarterly Electronic Filing</w:t>
      </w:r>
      <w:r>
        <w:t xml:space="preserve"> includes the complete quarterly filing and the PDF files for all quarterly data.</w:t>
      </w:r>
    </w:p>
    <w:p w:rsidR="00540660" w:rsidRDefault="00540660">
      <w:pPr>
        <w:ind w:left="2160" w:hanging="2160"/>
      </w:pPr>
    </w:p>
    <w:p w:rsidR="00540660" w:rsidRDefault="00540660">
      <w:r>
        <w:t xml:space="preserve">The </w:t>
      </w:r>
      <w:r w:rsidR="00E3117E">
        <w:rPr>
          <w:b/>
          <w:i/>
        </w:rPr>
        <w:t>Quarterly</w:t>
      </w:r>
      <w:r>
        <w:rPr>
          <w:b/>
          <w:i/>
        </w:rPr>
        <w:t>.PDF Filing</w:t>
      </w:r>
      <w:r>
        <w:t xml:space="preserve"> is the .pdf file for quarterly statement data.</w:t>
      </w:r>
    </w:p>
    <w:p w:rsidR="00540660" w:rsidRDefault="00540660"/>
    <w:p w:rsidR="00540660" w:rsidRDefault="00540660">
      <w:r>
        <w:t xml:space="preserve">The </w:t>
      </w:r>
      <w:r w:rsidR="00E3117E">
        <w:rPr>
          <w:b/>
          <w:i/>
        </w:rPr>
        <w:t>June</w:t>
      </w:r>
      <w:r>
        <w:rPr>
          <w:b/>
          <w:i/>
        </w:rPr>
        <w:t>.PDF Filing</w:t>
      </w:r>
      <w:r>
        <w:t xml:space="preserve"> is the .pdf file for the Audited Financial Statements</w:t>
      </w:r>
      <w:r w:rsidR="004A7B48">
        <w:t xml:space="preserve"> and Accountants Letter of Qualifications</w:t>
      </w:r>
      <w:r>
        <w:t>.</w:t>
      </w:r>
    </w:p>
    <w:p w:rsidR="00540660" w:rsidRDefault="00540660"/>
    <w:p w:rsidR="00540660" w:rsidRDefault="00E3117E">
      <w:pPr>
        <w:jc w:val="both"/>
        <w:rPr>
          <w:b/>
        </w:rPr>
      </w:pPr>
      <w:r>
        <w:rPr>
          <w:b/>
        </w:rPr>
        <w:t>Column (4)</w:t>
      </w:r>
      <w:r>
        <w:rPr>
          <w:b/>
        </w:rPr>
        <w:tab/>
      </w:r>
      <w:r w:rsidR="00540660">
        <w:rPr>
          <w:b/>
        </w:rPr>
        <w:t xml:space="preserve">Number of </w:t>
      </w:r>
      <w:r>
        <w:rPr>
          <w:b/>
        </w:rPr>
        <w:t>Copies</w:t>
      </w:r>
    </w:p>
    <w:p w:rsidR="00540660" w:rsidRDefault="00540660">
      <w:pPr>
        <w:jc w:val="both"/>
      </w:pPr>
    </w:p>
    <w:p w:rsidR="00540660" w:rsidRDefault="00540660">
      <w:pPr>
        <w:jc w:val="both"/>
        <w:rPr>
          <w:b/>
          <w:bCs/>
        </w:rPr>
      </w:pPr>
      <w:proofErr w:type="gramStart"/>
      <w:r>
        <w:t>Indicates the number of copies that each foreign or domestic company is required to file for each type of form.</w:t>
      </w:r>
      <w:proofErr w:type="gramEnd"/>
      <w:r>
        <w:t xml:space="preserve"> The Blanks (E</w:t>
      </w:r>
      <w:r w:rsidR="007F205F">
        <w:t>X</w:t>
      </w:r>
      <w:r>
        <w:t xml:space="preserve">) Task Force modified the 1999 </w:t>
      </w:r>
      <w:r>
        <w:rPr>
          <w:i/>
        </w:rPr>
        <w:t xml:space="preserve">Annual Statement Instructions </w:t>
      </w:r>
      <w:r>
        <w:t>to waive paper filings of certain NAIC supplements and cert</w:t>
      </w:r>
      <w:r w:rsidR="00B95DFF">
        <w:t>ain investment schedule detail,</w:t>
      </w:r>
      <w:r>
        <w:t xml:space="preserve"> if such investment schedule data is available to the states via the NAIC database. The checklists reflect this action taken by the Blanks (E</w:t>
      </w:r>
      <w:r w:rsidR="007F205F">
        <w:t>X</w:t>
      </w:r>
      <w:r>
        <w:t xml:space="preserve">) Task Force. XXX appears in the “Number of Copies” “Foreign” column for the appropriate schedules and exhibits. </w:t>
      </w:r>
      <w:r>
        <w:rPr>
          <w:b/>
          <w:bCs/>
        </w:rPr>
        <w:t>Some states have chosen to waive printed quarterly and annual statements from their foreign insurers and have chosen to rely upon the NAIC database for these filings. This waiver could include supplemental annual statement filings. The XXX in this column might signify that the state has waived the paper filing of the annual statement and all supplements.</w:t>
      </w:r>
    </w:p>
    <w:p w:rsidR="00540660" w:rsidRDefault="00540660"/>
    <w:p w:rsidR="004069B4" w:rsidRDefault="004069B4">
      <w:pPr>
        <w:jc w:val="both"/>
        <w:rPr>
          <w:b/>
        </w:rPr>
      </w:pPr>
    </w:p>
    <w:p w:rsidR="00540660" w:rsidRDefault="00BA2B62">
      <w:r>
        <w:t>,</w:t>
      </w:r>
    </w:p>
    <w:p w:rsidR="001379CA" w:rsidRDefault="00540660">
      <w:pPr>
        <w:jc w:val="both"/>
        <w:rPr>
          <w:b/>
        </w:rPr>
      </w:pPr>
      <w:r>
        <w:rPr>
          <w:b/>
        </w:rPr>
        <w:br w:type="page"/>
      </w:r>
    </w:p>
    <w:p w:rsidR="001379CA" w:rsidRDefault="00E3117E" w:rsidP="001379CA">
      <w:pPr>
        <w:jc w:val="both"/>
        <w:rPr>
          <w:b/>
        </w:rPr>
      </w:pPr>
      <w:r>
        <w:rPr>
          <w:b/>
        </w:rPr>
        <w:t>Column (5)</w:t>
      </w:r>
      <w:r>
        <w:rPr>
          <w:b/>
        </w:rPr>
        <w:tab/>
        <w:t>Due Date</w:t>
      </w:r>
    </w:p>
    <w:p w:rsidR="001379CA" w:rsidRDefault="001379CA" w:rsidP="001379CA">
      <w:pPr>
        <w:jc w:val="both"/>
        <w:rPr>
          <w:b/>
        </w:rPr>
      </w:pPr>
    </w:p>
    <w:p w:rsidR="001379CA" w:rsidRDefault="001379CA" w:rsidP="001379CA">
      <w:pPr>
        <w:pStyle w:val="BodyText"/>
        <w:rPr>
          <w:sz w:val="20"/>
        </w:rPr>
      </w:pPr>
      <w:r>
        <w:rPr>
          <w:sz w:val="20"/>
        </w:rPr>
        <w:t>Indicates the date on which the company must file the form.</w:t>
      </w:r>
    </w:p>
    <w:p w:rsidR="001379CA" w:rsidRDefault="001379CA">
      <w:pPr>
        <w:jc w:val="both"/>
        <w:rPr>
          <w:b/>
        </w:rPr>
      </w:pPr>
    </w:p>
    <w:p w:rsidR="00540660" w:rsidRDefault="00E3117E">
      <w:pPr>
        <w:jc w:val="both"/>
        <w:rPr>
          <w:b/>
        </w:rPr>
      </w:pPr>
      <w:r>
        <w:rPr>
          <w:b/>
        </w:rPr>
        <w:t>Column (6)</w:t>
      </w:r>
      <w:r>
        <w:rPr>
          <w:b/>
        </w:rPr>
        <w:tab/>
        <w:t>Form Source</w:t>
      </w:r>
    </w:p>
    <w:p w:rsidR="00540660" w:rsidRDefault="00540660">
      <w:pPr>
        <w:jc w:val="both"/>
      </w:pPr>
      <w:r>
        <w:t xml:space="preserve">This column contains one of three words: “NAIC,” “State,” or “Company,” If this column contains “NAIC,” the company must obtain the forms from the appropriate vendor. If this column contains “State,” the state will provide the forms with the filing instructions (generally, on the state web site). If this column contains “Company,” the company, or its representative (e.g., its CPA firm), is expected to provide the form based upon the appropriate state instructions or the NAIC </w:t>
      </w:r>
      <w:r>
        <w:rPr>
          <w:i/>
        </w:rPr>
        <w:t>Annual Statement Instructions</w:t>
      </w:r>
      <w:r>
        <w:t>.</w:t>
      </w:r>
    </w:p>
    <w:p w:rsidR="00540660" w:rsidRDefault="00540660"/>
    <w:p w:rsidR="00540660" w:rsidRDefault="00540660">
      <w:pPr>
        <w:rPr>
          <w:b/>
        </w:rPr>
      </w:pPr>
      <w:r>
        <w:rPr>
          <w:b/>
        </w:rPr>
        <w:t>Column (7)</w:t>
      </w:r>
      <w:r w:rsidR="00E3117E">
        <w:rPr>
          <w:b/>
        </w:rPr>
        <w:tab/>
        <w:t>Applicable Notes</w:t>
      </w:r>
    </w:p>
    <w:p w:rsidR="00540660" w:rsidRDefault="00540660">
      <w:pPr>
        <w:rPr>
          <w:b/>
        </w:rPr>
      </w:pPr>
    </w:p>
    <w:p w:rsidR="00540660" w:rsidRDefault="00540660">
      <w:pPr>
        <w:jc w:val="both"/>
      </w:pPr>
      <w:r>
        <w:t xml:space="preserve">This column contains references to the Notes to the Instructions that apply to each item listed on the checklist. The company should carefully read these notes </w:t>
      </w:r>
      <w:r>
        <w:rPr>
          <w:u w:val="single"/>
        </w:rPr>
        <w:t>before</w:t>
      </w:r>
      <w:r>
        <w:t xml:space="preserve"> submitting a filing. </w:t>
      </w:r>
    </w:p>
    <w:p w:rsidR="00BF5C68" w:rsidRDefault="00BF5C68">
      <w:pPr>
        <w:jc w:val="both"/>
      </w:pPr>
    </w:p>
    <w:p w:rsidR="00BF5C68" w:rsidRDefault="00BF5C68">
      <w:pPr>
        <w:jc w:val="both"/>
      </w:pPr>
    </w:p>
    <w:p w:rsidR="00BF5C68" w:rsidRPr="00BF5C68" w:rsidRDefault="00BF5C68">
      <w:pPr>
        <w:jc w:val="both"/>
        <w:rPr>
          <w:sz w:val="16"/>
        </w:rPr>
      </w:pPr>
      <w:r w:rsidRPr="00BF5C68">
        <w:rPr>
          <w:sz w:val="16"/>
        </w:rPr>
        <w:fldChar w:fldCharType="begin"/>
      </w:r>
      <w:r w:rsidRPr="00BF5C68">
        <w:rPr>
          <w:sz w:val="16"/>
        </w:rPr>
        <w:instrText xml:space="preserve"> FILENAME  \* Lower \p  \* MERGEFORMAT </w:instrText>
      </w:r>
      <w:r w:rsidRPr="00BF5C68">
        <w:rPr>
          <w:sz w:val="16"/>
        </w:rPr>
        <w:fldChar w:fldCharType="separate"/>
      </w:r>
      <w:r w:rsidR="008E7D77">
        <w:rPr>
          <w:noProof/>
          <w:sz w:val="16"/>
        </w:rPr>
        <w:t>w:\qa\blanks\checklists\2018 filings made in 2019\2 hlthcklist_2018_filingsmade2019.docx</w:t>
      </w:r>
      <w:r w:rsidRPr="00BF5C68">
        <w:rPr>
          <w:sz w:val="16"/>
        </w:rPr>
        <w:fldChar w:fldCharType="end"/>
      </w:r>
    </w:p>
    <w:sectPr w:rsidR="00BF5C68" w:rsidRPr="00BF5C68" w:rsidSect="00BF5C68">
      <w:footerReference w:type="even" r:id="rId12"/>
      <w:footerReference w:type="default" r:id="rId13"/>
      <w:footerReference w:type="first" r:id="rId14"/>
      <w:type w:val="oddPage"/>
      <w:pgSz w:w="12240" w:h="15840" w:code="1"/>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07AE" w:rsidRDefault="00B907AE">
      <w:r>
        <w:separator/>
      </w:r>
    </w:p>
  </w:endnote>
  <w:endnote w:type="continuationSeparator" w:id="0">
    <w:p w:rsidR="00B907AE" w:rsidRDefault="00B907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7AE" w:rsidRDefault="00B907A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907AE" w:rsidRDefault="00B907A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7AE" w:rsidRDefault="00B907AE" w:rsidP="004B0033">
    <w:pPr>
      <w:pStyle w:val="Footer"/>
      <w:tabs>
        <w:tab w:val="clear" w:pos="4320"/>
        <w:tab w:val="clear" w:pos="8640"/>
        <w:tab w:val="center" w:pos="5040"/>
        <w:tab w:val="right" w:pos="10080"/>
      </w:tabs>
    </w:pPr>
    <w:r>
      <w:t>©2018 National Association of Insurance Commissioners</w:t>
    </w:r>
    <w:r>
      <w:tab/>
    </w:r>
    <w:r>
      <w:fldChar w:fldCharType="begin"/>
    </w:r>
    <w:r>
      <w:instrText xml:space="preserve"> PAGE   \* MERGEFORMAT </w:instrText>
    </w:r>
    <w:r>
      <w:fldChar w:fldCharType="separate"/>
    </w:r>
    <w:r w:rsidR="00891E37">
      <w:rPr>
        <w:noProof/>
      </w:rPr>
      <w:t>6</w:t>
    </w:r>
    <w:r>
      <w:rPr>
        <w:noProof/>
      </w:rPr>
      <w:fldChar w:fldCharType="end"/>
    </w:r>
    <w:r>
      <w:rPr>
        <w:noProof/>
      </w:rPr>
      <w:tab/>
      <w:t>Health</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7AE" w:rsidRDefault="00B907AE" w:rsidP="004B0033">
    <w:pPr>
      <w:pStyle w:val="Footer"/>
      <w:tabs>
        <w:tab w:val="clear" w:pos="4320"/>
        <w:tab w:val="clear" w:pos="8640"/>
        <w:tab w:val="center" w:pos="5040"/>
        <w:tab w:val="right" w:pos="10080"/>
      </w:tabs>
    </w:pPr>
    <w:r>
      <w:t>© 2018 National Association of Insurance Commissioners</w:t>
    </w:r>
    <w:r>
      <w:tab/>
    </w:r>
    <w:r>
      <w:fldChar w:fldCharType="begin"/>
    </w:r>
    <w:r>
      <w:instrText xml:space="preserve"> PAGE   \* MERGEFORMAT </w:instrText>
    </w:r>
    <w:r>
      <w:fldChar w:fldCharType="separate"/>
    </w:r>
    <w:r w:rsidR="00891E37">
      <w:rPr>
        <w:noProof/>
      </w:rPr>
      <w:t>1</w:t>
    </w:r>
    <w:r>
      <w:rPr>
        <w:noProof/>
      </w:rPr>
      <w:fldChar w:fldCharType="end"/>
    </w:r>
    <w:r>
      <w:rPr>
        <w:noProof/>
      </w:rPr>
      <w:tab/>
      <w:t>Health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07AE" w:rsidRDefault="00B907AE">
      <w:r>
        <w:separator/>
      </w:r>
    </w:p>
  </w:footnote>
  <w:footnote w:type="continuationSeparator" w:id="0">
    <w:p w:rsidR="00B907AE" w:rsidRDefault="00B907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F795280"/>
    <w:multiLevelType w:val="singleLevel"/>
    <w:tmpl w:val="0409000F"/>
    <w:lvl w:ilvl="0">
      <w:start w:val="1"/>
      <w:numFmt w:val="decimal"/>
      <w:lvlText w:val="%1."/>
      <w:legacy w:legacy="1" w:legacySpace="0" w:legacyIndent="360"/>
      <w:lvlJc w:val="left"/>
      <w:pPr>
        <w:ind w:left="360" w:hanging="360"/>
      </w:pPr>
    </w:lvl>
  </w:abstractNum>
  <w:abstractNum w:abstractNumId="2">
    <w:nsid w:val="1E92788E"/>
    <w:multiLevelType w:val="singleLevel"/>
    <w:tmpl w:val="0409000F"/>
    <w:lvl w:ilvl="0">
      <w:start w:val="1"/>
      <w:numFmt w:val="decimal"/>
      <w:lvlText w:val="%1."/>
      <w:legacy w:legacy="1" w:legacySpace="0" w:legacyIndent="360"/>
      <w:lvlJc w:val="left"/>
      <w:pPr>
        <w:ind w:left="360" w:hanging="360"/>
      </w:pPr>
    </w:lvl>
  </w:abstractNum>
  <w:abstractNum w:abstractNumId="3">
    <w:nsid w:val="26595554"/>
    <w:multiLevelType w:val="singleLevel"/>
    <w:tmpl w:val="0409000F"/>
    <w:lvl w:ilvl="0">
      <w:start w:val="39"/>
      <w:numFmt w:val="decimal"/>
      <w:lvlText w:val="%1."/>
      <w:legacy w:legacy="1" w:legacySpace="0" w:legacyIndent="360"/>
      <w:lvlJc w:val="left"/>
      <w:pPr>
        <w:ind w:left="360" w:hanging="360"/>
      </w:pPr>
    </w:lvl>
  </w:abstractNum>
  <w:abstractNum w:abstractNumId="4">
    <w:nsid w:val="2AD86D40"/>
    <w:multiLevelType w:val="singleLevel"/>
    <w:tmpl w:val="0409000F"/>
    <w:lvl w:ilvl="0">
      <w:start w:val="1"/>
      <w:numFmt w:val="decimal"/>
      <w:lvlText w:val="%1."/>
      <w:legacy w:legacy="1" w:legacySpace="0" w:legacyIndent="360"/>
      <w:lvlJc w:val="left"/>
      <w:pPr>
        <w:ind w:left="360" w:hanging="360"/>
      </w:pPr>
    </w:lvl>
  </w:abstractNum>
  <w:abstractNum w:abstractNumId="5">
    <w:nsid w:val="3878159C"/>
    <w:multiLevelType w:val="singleLevel"/>
    <w:tmpl w:val="0409000F"/>
    <w:lvl w:ilvl="0">
      <w:start w:val="1"/>
      <w:numFmt w:val="decimal"/>
      <w:lvlText w:val="%1."/>
      <w:legacy w:legacy="1" w:legacySpace="0" w:legacyIndent="360"/>
      <w:lvlJc w:val="left"/>
      <w:pPr>
        <w:ind w:left="360" w:hanging="360"/>
      </w:pPr>
    </w:lvl>
  </w:abstractNum>
  <w:abstractNum w:abstractNumId="6">
    <w:nsid w:val="3F54316F"/>
    <w:multiLevelType w:val="singleLevel"/>
    <w:tmpl w:val="0409000F"/>
    <w:lvl w:ilvl="0">
      <w:start w:val="1"/>
      <w:numFmt w:val="decimal"/>
      <w:lvlText w:val="%1."/>
      <w:legacy w:legacy="1" w:legacySpace="0" w:legacyIndent="360"/>
      <w:lvlJc w:val="left"/>
      <w:pPr>
        <w:ind w:left="360" w:hanging="360"/>
      </w:pPr>
    </w:lvl>
  </w:abstractNum>
  <w:abstractNum w:abstractNumId="7">
    <w:nsid w:val="518C2104"/>
    <w:multiLevelType w:val="singleLevel"/>
    <w:tmpl w:val="0409000F"/>
    <w:lvl w:ilvl="0">
      <w:start w:val="2"/>
      <w:numFmt w:val="decimal"/>
      <w:lvlText w:val="%1."/>
      <w:legacy w:legacy="1" w:legacySpace="0" w:legacyIndent="360"/>
      <w:lvlJc w:val="left"/>
      <w:pPr>
        <w:ind w:left="360" w:hanging="360"/>
      </w:pPr>
    </w:lvl>
  </w:abstractNum>
  <w:abstractNum w:abstractNumId="8">
    <w:nsid w:val="5C242D48"/>
    <w:multiLevelType w:val="singleLevel"/>
    <w:tmpl w:val="0409000F"/>
    <w:lvl w:ilvl="0">
      <w:start w:val="1"/>
      <w:numFmt w:val="decimal"/>
      <w:lvlText w:val="%1."/>
      <w:legacy w:legacy="1" w:legacySpace="0" w:legacyIndent="360"/>
      <w:lvlJc w:val="left"/>
      <w:pPr>
        <w:ind w:left="360" w:hanging="360"/>
      </w:pPr>
    </w:lvl>
  </w:abstractNum>
  <w:num w:numId="1">
    <w:abstractNumId w:val="2"/>
  </w:num>
  <w:num w:numId="2">
    <w:abstractNumId w:val="2"/>
    <w:lvlOverride w:ilvl="0">
      <w:lvl w:ilvl="0">
        <w:start w:val="1"/>
        <w:numFmt w:val="decimal"/>
        <w:lvlText w:val="%1."/>
        <w:legacy w:legacy="1" w:legacySpace="0" w:legacyIndent="360"/>
        <w:lvlJc w:val="left"/>
        <w:pPr>
          <w:ind w:left="360" w:hanging="360"/>
        </w:pPr>
      </w:lvl>
    </w:lvlOverride>
  </w:num>
  <w:num w:numId="3">
    <w:abstractNumId w:val="3"/>
  </w:num>
  <w:num w:numId="4">
    <w:abstractNumId w:val="3"/>
    <w:lvlOverride w:ilvl="0">
      <w:lvl w:ilvl="0">
        <w:start w:val="1"/>
        <w:numFmt w:val="decimal"/>
        <w:lvlText w:val="%1."/>
        <w:legacy w:legacy="1" w:legacySpace="0" w:legacyIndent="360"/>
        <w:lvlJc w:val="left"/>
        <w:pPr>
          <w:ind w:left="360" w:hanging="360"/>
        </w:pPr>
      </w:lvl>
    </w:lvlOverride>
  </w:num>
  <w:num w:numId="5">
    <w:abstractNumId w:val="5"/>
  </w:num>
  <w:num w:numId="6">
    <w:abstractNumId w:val="5"/>
    <w:lvlOverride w:ilvl="0">
      <w:lvl w:ilvl="0">
        <w:start w:val="1"/>
        <w:numFmt w:val="decimal"/>
        <w:lvlText w:val="%1."/>
        <w:legacy w:legacy="1" w:legacySpace="0" w:legacyIndent="360"/>
        <w:lvlJc w:val="left"/>
        <w:pPr>
          <w:ind w:left="360" w:hanging="360"/>
        </w:pPr>
      </w:lvl>
    </w:lvlOverride>
  </w:num>
  <w:num w:numId="7">
    <w:abstractNumId w:val="6"/>
  </w:num>
  <w:num w:numId="8">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9">
    <w:abstractNumId w:val="4"/>
  </w:num>
  <w:num w:numId="10">
    <w:abstractNumId w:val="1"/>
  </w:num>
  <w:num w:numId="11">
    <w:abstractNumId w:val="7"/>
  </w:num>
  <w:num w:numId="12">
    <w:abstractNumId w:val="8"/>
  </w:num>
  <w:num w:numId="13">
    <w:abstractNumId w:val="8"/>
    <w:lvlOverride w:ilvl="0">
      <w:lvl w:ilvl="0">
        <w:start w:val="2"/>
        <w:numFmt w:val="decimal"/>
        <w:lvlText w:val="%1."/>
        <w:legacy w:legacy="1" w:legacySpace="0" w:legacyIndent="360"/>
        <w:lvlJc w:val="left"/>
        <w:pPr>
          <w:ind w:left="360" w:hanging="36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D76"/>
    <w:rsid w:val="00021525"/>
    <w:rsid w:val="00025E35"/>
    <w:rsid w:val="00087F78"/>
    <w:rsid w:val="000B6F19"/>
    <w:rsid w:val="000D64E1"/>
    <w:rsid w:val="00134D59"/>
    <w:rsid w:val="00136FBD"/>
    <w:rsid w:val="001379CA"/>
    <w:rsid w:val="001412DD"/>
    <w:rsid w:val="001804E9"/>
    <w:rsid w:val="00190048"/>
    <w:rsid w:val="001C508B"/>
    <w:rsid w:val="001D77E7"/>
    <w:rsid w:val="001E059D"/>
    <w:rsid w:val="001F06D3"/>
    <w:rsid w:val="0022675D"/>
    <w:rsid w:val="00266E10"/>
    <w:rsid w:val="00285971"/>
    <w:rsid w:val="002C0F97"/>
    <w:rsid w:val="002C2D76"/>
    <w:rsid w:val="002D4DC5"/>
    <w:rsid w:val="002E7B5C"/>
    <w:rsid w:val="002F1C11"/>
    <w:rsid w:val="002F584A"/>
    <w:rsid w:val="00310B8D"/>
    <w:rsid w:val="00345E0A"/>
    <w:rsid w:val="003823B3"/>
    <w:rsid w:val="003E6881"/>
    <w:rsid w:val="004069B4"/>
    <w:rsid w:val="00427204"/>
    <w:rsid w:val="00471194"/>
    <w:rsid w:val="0047473C"/>
    <w:rsid w:val="0049038F"/>
    <w:rsid w:val="004A2980"/>
    <w:rsid w:val="004A5B0A"/>
    <w:rsid w:val="004A7B48"/>
    <w:rsid w:val="004B0033"/>
    <w:rsid w:val="005006B8"/>
    <w:rsid w:val="00522006"/>
    <w:rsid w:val="0054011B"/>
    <w:rsid w:val="00540660"/>
    <w:rsid w:val="005452F6"/>
    <w:rsid w:val="00575705"/>
    <w:rsid w:val="005A086A"/>
    <w:rsid w:val="005A4B53"/>
    <w:rsid w:val="005B4EA4"/>
    <w:rsid w:val="005D1D4B"/>
    <w:rsid w:val="005F25AB"/>
    <w:rsid w:val="006167AF"/>
    <w:rsid w:val="0062018A"/>
    <w:rsid w:val="006216DC"/>
    <w:rsid w:val="00623003"/>
    <w:rsid w:val="006350E6"/>
    <w:rsid w:val="00736EE5"/>
    <w:rsid w:val="007572C2"/>
    <w:rsid w:val="0076001F"/>
    <w:rsid w:val="00782067"/>
    <w:rsid w:val="007D4219"/>
    <w:rsid w:val="007F205F"/>
    <w:rsid w:val="007F7CCA"/>
    <w:rsid w:val="008043DE"/>
    <w:rsid w:val="00821B5B"/>
    <w:rsid w:val="008261B9"/>
    <w:rsid w:val="00834249"/>
    <w:rsid w:val="0083787B"/>
    <w:rsid w:val="00891E37"/>
    <w:rsid w:val="0089663C"/>
    <w:rsid w:val="008A2FD0"/>
    <w:rsid w:val="008E5BA4"/>
    <w:rsid w:val="008E7D77"/>
    <w:rsid w:val="008F395D"/>
    <w:rsid w:val="008F5A2A"/>
    <w:rsid w:val="00901A40"/>
    <w:rsid w:val="00962212"/>
    <w:rsid w:val="009B23C9"/>
    <w:rsid w:val="009E1F6D"/>
    <w:rsid w:val="009E59C7"/>
    <w:rsid w:val="009F7DB0"/>
    <w:rsid w:val="00A00430"/>
    <w:rsid w:val="00A2587C"/>
    <w:rsid w:val="00A43445"/>
    <w:rsid w:val="00A47DB2"/>
    <w:rsid w:val="00A96B49"/>
    <w:rsid w:val="00AA0B22"/>
    <w:rsid w:val="00AA5741"/>
    <w:rsid w:val="00AE6C01"/>
    <w:rsid w:val="00AF6C15"/>
    <w:rsid w:val="00B51ADF"/>
    <w:rsid w:val="00B60BFE"/>
    <w:rsid w:val="00B66EDA"/>
    <w:rsid w:val="00B67BFB"/>
    <w:rsid w:val="00B74582"/>
    <w:rsid w:val="00B907AE"/>
    <w:rsid w:val="00B9130F"/>
    <w:rsid w:val="00B95DFF"/>
    <w:rsid w:val="00BA2B62"/>
    <w:rsid w:val="00BA6F50"/>
    <w:rsid w:val="00BD6A1B"/>
    <w:rsid w:val="00BE4D19"/>
    <w:rsid w:val="00BF0AD0"/>
    <w:rsid w:val="00BF5C68"/>
    <w:rsid w:val="00C02453"/>
    <w:rsid w:val="00C70E3A"/>
    <w:rsid w:val="00CC09FC"/>
    <w:rsid w:val="00CC7D3F"/>
    <w:rsid w:val="00CD398F"/>
    <w:rsid w:val="00CE4750"/>
    <w:rsid w:val="00D82EA9"/>
    <w:rsid w:val="00DA46B8"/>
    <w:rsid w:val="00DA6DB4"/>
    <w:rsid w:val="00DC31A7"/>
    <w:rsid w:val="00DD2753"/>
    <w:rsid w:val="00DE7A9C"/>
    <w:rsid w:val="00DF1604"/>
    <w:rsid w:val="00E15162"/>
    <w:rsid w:val="00E3117E"/>
    <w:rsid w:val="00E60A96"/>
    <w:rsid w:val="00E61E3F"/>
    <w:rsid w:val="00E6283B"/>
    <w:rsid w:val="00E910F3"/>
    <w:rsid w:val="00E95D43"/>
    <w:rsid w:val="00EA732E"/>
    <w:rsid w:val="00EE05AE"/>
    <w:rsid w:val="00EE1B5E"/>
    <w:rsid w:val="00F22A82"/>
    <w:rsid w:val="00F303A3"/>
    <w:rsid w:val="00F333E6"/>
    <w:rsid w:val="00F37E33"/>
    <w:rsid w:val="00F61E75"/>
    <w:rsid w:val="00F80802"/>
    <w:rsid w:val="00F8361A"/>
    <w:rsid w:val="00F86F8F"/>
    <w:rsid w:val="00FA4F02"/>
    <w:rsid w:val="00FD294A"/>
    <w:rsid w:val="00FD2AE8"/>
    <w:rsid w:val="00FD59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Cs w:val="24"/>
    </w:rPr>
  </w:style>
  <w:style w:type="paragraph" w:styleId="Heading1">
    <w:name w:val="heading 1"/>
    <w:basedOn w:val="Normal"/>
    <w:next w:val="Normal"/>
    <w:qFormat/>
    <w:pPr>
      <w:keepNext/>
      <w:jc w:val="center"/>
      <w:outlineLvl w:val="0"/>
    </w:pPr>
    <w:rPr>
      <w:b/>
      <w:sz w:val="16"/>
      <w:szCs w:val="20"/>
    </w:rPr>
  </w:style>
  <w:style w:type="paragraph" w:styleId="Heading3">
    <w:name w:val="heading 3"/>
    <w:basedOn w:val="Normal"/>
    <w:next w:val="Normal"/>
    <w:qFormat/>
    <w:pPr>
      <w:keepNext/>
      <w:jc w:val="center"/>
      <w:outlineLvl w:val="2"/>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pPr>
      <w:ind w:left="1440" w:hanging="1440"/>
      <w:jc w:val="both"/>
    </w:pPr>
    <w:rPr>
      <w:rFonts w:ascii="Arial" w:hAnsi="Arial"/>
      <w:b/>
      <w:szCs w:val="20"/>
    </w:rPr>
  </w:style>
  <w:style w:type="paragraph" w:styleId="BodyText">
    <w:name w:val="Body Text"/>
    <w:basedOn w:val="Normal"/>
    <w:pPr>
      <w:tabs>
        <w:tab w:val="left" w:pos="1080"/>
      </w:tabs>
      <w:jc w:val="both"/>
    </w:pPr>
    <w:rPr>
      <w:sz w:val="24"/>
      <w:szCs w:val="20"/>
    </w:rPr>
  </w:style>
  <w:style w:type="paragraph" w:styleId="Title">
    <w:name w:val="Title"/>
    <w:basedOn w:val="Normal"/>
    <w:qFormat/>
    <w:pPr>
      <w:jc w:val="center"/>
    </w:pPr>
    <w:rPr>
      <w:b/>
      <w:bC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rsid w:val="0054011B"/>
    <w:rPr>
      <w:rFonts w:ascii="Tahoma" w:hAnsi="Tahoma" w:cs="Tahoma"/>
      <w:sz w:val="16"/>
      <w:szCs w:val="16"/>
    </w:rPr>
  </w:style>
  <w:style w:type="character" w:customStyle="1" w:styleId="BalloonTextChar">
    <w:name w:val="Balloon Text Char"/>
    <w:basedOn w:val="DefaultParagraphFont"/>
    <w:link w:val="BalloonText"/>
    <w:rsid w:val="0054011B"/>
    <w:rPr>
      <w:rFonts w:ascii="Tahoma" w:hAnsi="Tahoma" w:cs="Tahoma"/>
      <w:sz w:val="16"/>
      <w:szCs w:val="16"/>
    </w:rPr>
  </w:style>
  <w:style w:type="character" w:styleId="Hyperlink">
    <w:name w:val="Hyperlink"/>
    <w:basedOn w:val="DefaultParagraphFont"/>
    <w:uiPriority w:val="99"/>
    <w:unhideWhenUsed/>
    <w:rsid w:val="00A47DB2"/>
    <w:rPr>
      <w:rFonts w:ascii="Times New Roman" w:hAnsi="Times New Roman" w:cs="Times New Roman" w:hint="default"/>
      <w:color w:val="000000"/>
      <w:u w:val="single"/>
    </w:rPr>
  </w:style>
  <w:style w:type="character" w:styleId="FollowedHyperlink">
    <w:name w:val="FollowedHyperlink"/>
    <w:basedOn w:val="DefaultParagraphFont"/>
    <w:rsid w:val="00A47DB2"/>
    <w:rPr>
      <w:color w:val="800080" w:themeColor="followedHyperlink"/>
      <w:u w:val="single"/>
    </w:rPr>
  </w:style>
  <w:style w:type="character" w:styleId="Strong">
    <w:name w:val="Strong"/>
    <w:basedOn w:val="DefaultParagraphFont"/>
    <w:qFormat/>
    <w:rsid w:val="00F303A3"/>
    <w:rPr>
      <w:b/>
      <w:bCs/>
    </w:rPr>
  </w:style>
  <w:style w:type="paragraph" w:customStyle="1" w:styleId="Default">
    <w:name w:val="Default"/>
    <w:rsid w:val="00821B5B"/>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Cs w:val="24"/>
    </w:rPr>
  </w:style>
  <w:style w:type="paragraph" w:styleId="Heading1">
    <w:name w:val="heading 1"/>
    <w:basedOn w:val="Normal"/>
    <w:next w:val="Normal"/>
    <w:qFormat/>
    <w:pPr>
      <w:keepNext/>
      <w:jc w:val="center"/>
      <w:outlineLvl w:val="0"/>
    </w:pPr>
    <w:rPr>
      <w:b/>
      <w:sz w:val="16"/>
      <w:szCs w:val="20"/>
    </w:rPr>
  </w:style>
  <w:style w:type="paragraph" w:styleId="Heading3">
    <w:name w:val="heading 3"/>
    <w:basedOn w:val="Normal"/>
    <w:next w:val="Normal"/>
    <w:qFormat/>
    <w:pPr>
      <w:keepNext/>
      <w:jc w:val="center"/>
      <w:outlineLvl w:val="2"/>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pPr>
      <w:ind w:left="1440" w:hanging="1440"/>
      <w:jc w:val="both"/>
    </w:pPr>
    <w:rPr>
      <w:rFonts w:ascii="Arial" w:hAnsi="Arial"/>
      <w:b/>
      <w:szCs w:val="20"/>
    </w:rPr>
  </w:style>
  <w:style w:type="paragraph" w:styleId="BodyText">
    <w:name w:val="Body Text"/>
    <w:basedOn w:val="Normal"/>
    <w:pPr>
      <w:tabs>
        <w:tab w:val="left" w:pos="1080"/>
      </w:tabs>
      <w:jc w:val="both"/>
    </w:pPr>
    <w:rPr>
      <w:sz w:val="24"/>
      <w:szCs w:val="20"/>
    </w:rPr>
  </w:style>
  <w:style w:type="paragraph" w:styleId="Title">
    <w:name w:val="Title"/>
    <w:basedOn w:val="Normal"/>
    <w:qFormat/>
    <w:pPr>
      <w:jc w:val="center"/>
    </w:pPr>
    <w:rPr>
      <w:b/>
      <w:bC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rsid w:val="0054011B"/>
    <w:rPr>
      <w:rFonts w:ascii="Tahoma" w:hAnsi="Tahoma" w:cs="Tahoma"/>
      <w:sz w:val="16"/>
      <w:szCs w:val="16"/>
    </w:rPr>
  </w:style>
  <w:style w:type="character" w:customStyle="1" w:styleId="BalloonTextChar">
    <w:name w:val="Balloon Text Char"/>
    <w:basedOn w:val="DefaultParagraphFont"/>
    <w:link w:val="BalloonText"/>
    <w:rsid w:val="0054011B"/>
    <w:rPr>
      <w:rFonts w:ascii="Tahoma" w:hAnsi="Tahoma" w:cs="Tahoma"/>
      <w:sz w:val="16"/>
      <w:szCs w:val="16"/>
    </w:rPr>
  </w:style>
  <w:style w:type="character" w:styleId="Hyperlink">
    <w:name w:val="Hyperlink"/>
    <w:basedOn w:val="DefaultParagraphFont"/>
    <w:uiPriority w:val="99"/>
    <w:unhideWhenUsed/>
    <w:rsid w:val="00A47DB2"/>
    <w:rPr>
      <w:rFonts w:ascii="Times New Roman" w:hAnsi="Times New Roman" w:cs="Times New Roman" w:hint="default"/>
      <w:color w:val="000000"/>
      <w:u w:val="single"/>
    </w:rPr>
  </w:style>
  <w:style w:type="character" w:styleId="FollowedHyperlink">
    <w:name w:val="FollowedHyperlink"/>
    <w:basedOn w:val="DefaultParagraphFont"/>
    <w:rsid w:val="00A47DB2"/>
    <w:rPr>
      <w:color w:val="800080" w:themeColor="followedHyperlink"/>
      <w:u w:val="single"/>
    </w:rPr>
  </w:style>
  <w:style w:type="character" w:styleId="Strong">
    <w:name w:val="Strong"/>
    <w:basedOn w:val="DefaultParagraphFont"/>
    <w:qFormat/>
    <w:rsid w:val="00F303A3"/>
    <w:rPr>
      <w:b/>
      <w:bCs/>
    </w:rPr>
  </w:style>
  <w:style w:type="paragraph" w:customStyle="1" w:styleId="Default">
    <w:name w:val="Default"/>
    <w:rsid w:val="00821B5B"/>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ic.org/public_lead_state_report.htm"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HCAFilings@oid.ok.go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naic.org/public_lead_state_report.htm" TargetMode="External"/><Relationship Id="rId4" Type="http://schemas.openxmlformats.org/officeDocument/2006/relationships/settings" Target="settings.xml"/><Relationship Id="rId9" Type="http://schemas.openxmlformats.org/officeDocument/2006/relationships/hyperlink" Target="http://www.naic.org/public_lead_state_report.htm"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2102</Words>
  <Characters>11988</Characters>
  <Application>Microsoft Office Word</Application>
  <DocSecurity>4</DocSecurity>
  <Lines>99</Lines>
  <Paragraphs>28</Paragraphs>
  <ScaleCrop>false</ScaleCrop>
  <HeadingPairs>
    <vt:vector size="2" baseType="variant">
      <vt:variant>
        <vt:lpstr>Title</vt:lpstr>
      </vt:variant>
      <vt:variant>
        <vt:i4>1</vt:i4>
      </vt:variant>
    </vt:vector>
  </HeadingPairs>
  <TitlesOfParts>
    <vt:vector size="1" baseType="lpstr">
      <vt:lpstr>HEALTH ENTITIES</vt:lpstr>
    </vt:vector>
  </TitlesOfParts>
  <Company>NAIC</Company>
  <LinksUpToDate>false</LinksUpToDate>
  <CharactersWithSpaces>14062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ENTITIES</dc:title>
  <dc:creator>gchannel</dc:creator>
  <cp:lastModifiedBy>Lauryn Boswell</cp:lastModifiedBy>
  <cp:revision>2</cp:revision>
  <cp:lastPrinted>2013-09-10T19:09:00Z</cp:lastPrinted>
  <dcterms:created xsi:type="dcterms:W3CDTF">2018-10-31T20:50:00Z</dcterms:created>
  <dcterms:modified xsi:type="dcterms:W3CDTF">2018-10-31T20:50:00Z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